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ABD2" w14:textId="7B609CCD" w:rsidR="00FE7F66" w:rsidRDefault="44903EF7" w:rsidP="003255AF">
      <w:pPr>
        <w:tabs>
          <w:tab w:val="left" w:pos="7395"/>
        </w:tabs>
        <w:spacing w:before="200" w:after="0"/>
        <w:contextualSpacing/>
        <w:rPr>
          <w:rFonts w:cstheme="minorHAnsi"/>
          <w:color w:val="0020CD"/>
          <w:sz w:val="44"/>
          <w:szCs w:val="44"/>
        </w:rPr>
      </w:pPr>
      <w:r w:rsidRPr="00BF22CB">
        <w:rPr>
          <w:rFonts w:cstheme="minorHAnsi"/>
          <w:color w:val="0020CD"/>
          <w:sz w:val="44"/>
          <w:szCs w:val="44"/>
        </w:rPr>
        <w:t xml:space="preserve">Broker Advisory Committee </w:t>
      </w:r>
      <w:r w:rsidR="00F85AF3">
        <w:rPr>
          <w:rFonts w:cstheme="minorHAnsi"/>
          <w:color w:val="0020CD"/>
          <w:sz w:val="44"/>
          <w:szCs w:val="44"/>
        </w:rPr>
        <w:t xml:space="preserve">Winter </w:t>
      </w:r>
      <w:r w:rsidR="00CD5431">
        <w:rPr>
          <w:rFonts w:cstheme="minorHAnsi"/>
          <w:color w:val="0020CD"/>
          <w:sz w:val="44"/>
          <w:szCs w:val="44"/>
        </w:rPr>
        <w:t>202</w:t>
      </w:r>
      <w:r w:rsidR="00F85AF3">
        <w:rPr>
          <w:rFonts w:cstheme="minorHAnsi"/>
          <w:color w:val="0020CD"/>
          <w:sz w:val="44"/>
          <w:szCs w:val="44"/>
        </w:rPr>
        <w:t>3</w:t>
      </w:r>
    </w:p>
    <w:p w14:paraId="18369254" w14:textId="6C052F90" w:rsidR="00E34DE9" w:rsidRPr="00CD5431" w:rsidRDefault="006054B0" w:rsidP="0086612A">
      <w:r>
        <w:t>Marina del Rey Hotel</w:t>
      </w:r>
      <w:r w:rsidR="00E34DE9">
        <w:br/>
        <w:t>13534 Bali Way</w:t>
      </w:r>
      <w:r w:rsidR="00E34DE9">
        <w:br/>
        <w:t>Marina del Rey, CA 90292</w:t>
      </w:r>
    </w:p>
    <w:p w14:paraId="3BCCA82F" w14:textId="6D302270" w:rsidR="00B0597D" w:rsidRPr="00BF22CB" w:rsidRDefault="00F85AF3" w:rsidP="00C91E99">
      <w:pPr>
        <w:spacing w:before="240" w:after="60"/>
        <w:rPr>
          <w:rFonts w:cstheme="minorHAnsi"/>
          <w:b/>
          <w:bCs/>
          <w:color w:val="595959" w:themeColor="text1" w:themeTint="A6"/>
          <w:sz w:val="24"/>
          <w:szCs w:val="24"/>
        </w:rPr>
      </w:pPr>
      <w:r>
        <w:rPr>
          <w:rFonts w:cstheme="minorHAnsi"/>
          <w:b/>
          <w:bCs/>
          <w:color w:val="595959" w:themeColor="text1" w:themeTint="A6"/>
          <w:sz w:val="24"/>
          <w:szCs w:val="24"/>
        </w:rPr>
        <w:t>Tue</w:t>
      </w:r>
      <w:r w:rsidR="0041755C" w:rsidRPr="00BF22CB">
        <w:rPr>
          <w:rFonts w:cstheme="minorHAnsi"/>
          <w:b/>
          <w:bCs/>
          <w:color w:val="595959" w:themeColor="text1" w:themeTint="A6"/>
          <w:sz w:val="24"/>
          <w:szCs w:val="24"/>
        </w:rPr>
        <w:t>sday</w:t>
      </w:r>
      <w:r w:rsidR="6299DA4A" w:rsidRPr="00BF22CB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, </w:t>
      </w:r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February </w:t>
      </w:r>
      <w:r w:rsidR="00516E7E">
        <w:rPr>
          <w:rFonts w:cstheme="minorHAnsi"/>
          <w:b/>
          <w:bCs/>
          <w:color w:val="595959" w:themeColor="text1" w:themeTint="A6"/>
          <w:sz w:val="24"/>
          <w:szCs w:val="24"/>
        </w:rPr>
        <w:t>7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 w:themeFill="background1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7819"/>
      </w:tblGrid>
      <w:tr w:rsidR="00C251C5" w:rsidRPr="00BF22CB" w14:paraId="22921EB0" w14:textId="77777777" w:rsidTr="1A89D784">
        <w:trPr>
          <w:trHeight w:val="720"/>
        </w:trPr>
        <w:tc>
          <w:tcPr>
            <w:tcW w:w="1521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FFFFF" w:themeFill="background1"/>
          </w:tcPr>
          <w:p w14:paraId="4EA648B5" w14:textId="2C1B9169" w:rsidR="00C251C5" w:rsidRDefault="00C251C5" w:rsidP="007D7467">
            <w:pPr>
              <w:rPr>
                <w:rFonts w:cstheme="minorHAnsi"/>
              </w:rPr>
            </w:pPr>
            <w:r>
              <w:rPr>
                <w:rFonts w:cstheme="minorHAnsi"/>
              </w:rPr>
              <w:t>12:00 p.m.</w:t>
            </w:r>
          </w:p>
        </w:tc>
        <w:tc>
          <w:tcPr>
            <w:tcW w:w="7819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FFFFF" w:themeFill="background1"/>
          </w:tcPr>
          <w:p w14:paraId="5C401C7F" w14:textId="3D8815F0" w:rsidR="00C251C5" w:rsidRPr="00C251C5" w:rsidRDefault="00C251C5">
            <w:pPr>
              <w:pStyle w:val="NoSpacing"/>
              <w:rPr>
                <w:b/>
                <w:bCs/>
              </w:rPr>
            </w:pPr>
            <w:r w:rsidRPr="00C251C5">
              <w:rPr>
                <w:b/>
                <w:bCs/>
              </w:rPr>
              <w:t>Lunch</w:t>
            </w:r>
          </w:p>
        </w:tc>
      </w:tr>
      <w:tr w:rsidR="00143BBB" w:rsidRPr="00BF22CB" w14:paraId="0556EF2E" w14:textId="77777777" w:rsidTr="00C251C5">
        <w:trPr>
          <w:trHeight w:val="720"/>
        </w:trPr>
        <w:tc>
          <w:tcPr>
            <w:tcW w:w="1521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9BB2B44" w14:textId="5C01D479" w:rsidR="00143BBB" w:rsidRPr="00BF22CB" w:rsidRDefault="00D8153B" w:rsidP="007D7467">
            <w:pPr>
              <w:rPr>
                <w:rFonts w:cstheme="minorHAnsi"/>
              </w:rPr>
            </w:pPr>
            <w:bookmarkStart w:id="0" w:name="_Hlk124243894"/>
            <w:r>
              <w:rPr>
                <w:rFonts w:cstheme="minorHAnsi"/>
              </w:rPr>
              <w:t>1</w:t>
            </w:r>
            <w:r w:rsidR="001B6583">
              <w:rPr>
                <w:rFonts w:cstheme="minorHAnsi"/>
              </w:rPr>
              <w:t>:</w:t>
            </w:r>
            <w:r w:rsidR="003E72C1">
              <w:rPr>
                <w:rFonts w:cstheme="minorHAnsi"/>
              </w:rPr>
              <w:t>3</w:t>
            </w:r>
            <w:r w:rsidR="001B6583">
              <w:rPr>
                <w:rFonts w:cstheme="minorHAnsi"/>
              </w:rPr>
              <w:t>0 p.</w:t>
            </w:r>
            <w:r w:rsidR="00143BBB">
              <w:rPr>
                <w:rFonts w:cstheme="minorHAnsi"/>
              </w:rPr>
              <w:t>m.</w:t>
            </w:r>
          </w:p>
        </w:tc>
        <w:tc>
          <w:tcPr>
            <w:tcW w:w="7819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20196D9" w14:textId="0790B4EF" w:rsidR="00143BBB" w:rsidRDefault="001B6583" w:rsidP="00C251C5">
            <w:pPr>
              <w:pStyle w:val="NoSpacing"/>
              <w:rPr>
                <w:b/>
              </w:rPr>
            </w:pPr>
            <w:r w:rsidRPr="00390A1F">
              <w:rPr>
                <w:b/>
                <w:bCs/>
              </w:rPr>
              <w:t>Welcome</w:t>
            </w:r>
            <w:r w:rsidR="26C6CD66" w:rsidRPr="00390A1F">
              <w:rPr>
                <w:b/>
                <w:bCs/>
              </w:rPr>
              <w:t xml:space="preserve"> and Opening Remarks</w:t>
            </w:r>
          </w:p>
          <w:p w14:paraId="2C77A739" w14:textId="0ACD9A4B" w:rsidR="001B6583" w:rsidRPr="00BF22CB" w:rsidRDefault="001B6583" w:rsidP="00C251C5">
            <w:pPr>
              <w:pStyle w:val="NoSpacing"/>
              <w:rPr>
                <w:b/>
              </w:rPr>
            </w:pPr>
            <w:r w:rsidRPr="0113CB3E">
              <w:t xml:space="preserve">Joe Carter, </w:t>
            </w:r>
            <w:r w:rsidRPr="0113CB3E">
              <w:rPr>
                <w:i/>
              </w:rPr>
              <w:t>VP of Business Development &amp; UE Experience</w:t>
            </w:r>
          </w:p>
        </w:tc>
      </w:tr>
      <w:tr w:rsidR="005008E5" w:rsidRPr="00BF22CB" w14:paraId="7C4DB0E3" w14:textId="77777777" w:rsidTr="00C251C5">
        <w:trPr>
          <w:trHeight w:val="720"/>
        </w:trPr>
        <w:tc>
          <w:tcPr>
            <w:tcW w:w="1521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auto"/>
          </w:tcPr>
          <w:p w14:paraId="355CE1C0" w14:textId="54E68125" w:rsidR="005008E5" w:rsidRPr="00BF22CB" w:rsidRDefault="00D8153B" w:rsidP="007D7467">
            <w:pPr>
              <w:rPr>
                <w:rFonts w:cstheme="minorHAnsi"/>
                <w:color w:val="4C4C4C" w:themeColor="accent6" w:themeShade="BF"/>
                <w:sz w:val="20"/>
                <w:szCs w:val="20"/>
              </w:rPr>
            </w:pPr>
            <w:r>
              <w:rPr>
                <w:rFonts w:cstheme="minorHAnsi"/>
              </w:rPr>
              <w:t>1</w:t>
            </w:r>
            <w:r w:rsidR="6299DA4A" w:rsidRPr="00BF22CB">
              <w:rPr>
                <w:rFonts w:cstheme="minorHAnsi"/>
              </w:rPr>
              <w:t>:</w:t>
            </w:r>
            <w:r w:rsidR="003E72C1">
              <w:rPr>
                <w:rFonts w:cstheme="minorHAnsi"/>
              </w:rPr>
              <w:t>4</w:t>
            </w:r>
            <w:r w:rsidR="00D10188" w:rsidRPr="00BF22CB">
              <w:rPr>
                <w:rFonts w:cstheme="minorHAnsi"/>
              </w:rPr>
              <w:t>0</w:t>
            </w:r>
            <w:r w:rsidR="6299DA4A" w:rsidRPr="00BF22CB">
              <w:rPr>
                <w:rFonts w:cstheme="minorHAnsi"/>
              </w:rPr>
              <w:t xml:space="preserve"> </w:t>
            </w:r>
            <w:r w:rsidR="005914D3">
              <w:rPr>
                <w:rFonts w:cstheme="minorHAnsi"/>
              </w:rPr>
              <w:t>p</w:t>
            </w:r>
            <w:r w:rsidR="00B65248" w:rsidRPr="00BF22CB">
              <w:rPr>
                <w:rFonts w:cstheme="minorHAnsi"/>
              </w:rPr>
              <w:t>.m.</w:t>
            </w:r>
          </w:p>
        </w:tc>
        <w:tc>
          <w:tcPr>
            <w:tcW w:w="7819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auto"/>
          </w:tcPr>
          <w:p w14:paraId="474D51F3" w14:textId="766612D5" w:rsidR="005008E5" w:rsidRPr="00BF22CB" w:rsidRDefault="005914D3" w:rsidP="00825953">
            <w:pPr>
              <w:spacing w:after="2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State of UE 2023</w:t>
            </w:r>
            <w:r w:rsidR="00A35FDA" w:rsidRPr="00BF22CB">
              <w:rPr>
                <w:rFonts w:cstheme="minorHAnsi"/>
                <w:b/>
                <w:bCs/>
              </w:rPr>
              <w:br/>
            </w:r>
            <w:r>
              <w:t xml:space="preserve">Janice Abraham, </w:t>
            </w:r>
            <w:r>
              <w:rPr>
                <w:i/>
                <w:iCs/>
              </w:rPr>
              <w:t>President &amp; CEO</w:t>
            </w:r>
          </w:p>
        </w:tc>
      </w:tr>
      <w:tr w:rsidR="001C38C9" w:rsidRPr="00BF22CB" w14:paraId="0FC48735" w14:textId="77777777" w:rsidTr="00C251C5">
        <w:trPr>
          <w:trHeight w:val="720"/>
        </w:trPr>
        <w:tc>
          <w:tcPr>
            <w:tcW w:w="1521" w:type="dxa"/>
            <w:shd w:val="clear" w:color="auto" w:fill="F2F2F2" w:themeFill="background1" w:themeFillShade="F2"/>
          </w:tcPr>
          <w:p w14:paraId="29D87D43" w14:textId="4947C5AE" w:rsidR="001C38C9" w:rsidRPr="00BF22CB" w:rsidRDefault="002258F2" w:rsidP="48E1DECA">
            <w:r>
              <w:t>2</w:t>
            </w:r>
            <w:r w:rsidR="5DA61A89" w:rsidRPr="48E1DECA">
              <w:t>:</w:t>
            </w:r>
            <w:r>
              <w:t>1</w:t>
            </w:r>
            <w:r w:rsidR="000212AF">
              <w:t>0</w:t>
            </w:r>
            <w:r w:rsidR="5DA61A89" w:rsidRPr="48E1DECA">
              <w:t xml:space="preserve"> </w:t>
            </w:r>
            <w:r w:rsidR="000B4124">
              <w:t>p</w:t>
            </w:r>
            <w:r w:rsidR="5DA61A89" w:rsidRPr="48E1DECA">
              <w:t>.m.</w:t>
            </w:r>
          </w:p>
        </w:tc>
        <w:tc>
          <w:tcPr>
            <w:tcW w:w="7819" w:type="dxa"/>
            <w:shd w:val="clear" w:color="auto" w:fill="F2F2F2" w:themeFill="background1" w:themeFillShade="F2"/>
          </w:tcPr>
          <w:p w14:paraId="29CB241E" w14:textId="7B68C0CC" w:rsidR="00106794" w:rsidRDefault="740CEFDD" w:rsidP="0C8AD4F3">
            <w:pPr>
              <w:pStyle w:val="NoSpacing"/>
            </w:pPr>
            <w:r w:rsidRPr="0E8C52A3">
              <w:rPr>
                <w:b/>
                <w:bCs/>
              </w:rPr>
              <w:t>What</w:t>
            </w:r>
            <w:r w:rsidR="004C5398" w:rsidRPr="0C8AD4F3">
              <w:rPr>
                <w:b/>
              </w:rPr>
              <w:t xml:space="preserve"> to Expect in 2023</w:t>
            </w:r>
            <w:r w:rsidR="00106794">
              <w:br/>
              <w:t xml:space="preserve">Ellie Kennedy, </w:t>
            </w:r>
            <w:r w:rsidR="00106794" w:rsidRPr="002A2C96">
              <w:rPr>
                <w:i/>
                <w:iCs/>
              </w:rPr>
              <w:t xml:space="preserve">VP </w:t>
            </w:r>
            <w:r w:rsidR="00106794">
              <w:rPr>
                <w:i/>
                <w:iCs/>
              </w:rPr>
              <w:t>o</w:t>
            </w:r>
            <w:r w:rsidR="00106794" w:rsidRPr="002A2C96">
              <w:rPr>
                <w:i/>
                <w:iCs/>
              </w:rPr>
              <w:t>f</w:t>
            </w:r>
            <w:r w:rsidR="00106794">
              <w:rPr>
                <w:i/>
                <w:iCs/>
              </w:rPr>
              <w:t xml:space="preserve"> </w:t>
            </w:r>
            <w:r w:rsidR="00106794" w:rsidRPr="002A2C96">
              <w:rPr>
                <w:i/>
                <w:iCs/>
              </w:rPr>
              <w:t>Resolution</w:t>
            </w:r>
            <w:r w:rsidR="00106794">
              <w:rPr>
                <w:i/>
                <w:iCs/>
              </w:rPr>
              <w:t>s Management</w:t>
            </w:r>
            <w:r w:rsidR="00106794" w:rsidRPr="0546ED26">
              <w:rPr>
                <w:i/>
              </w:rPr>
              <w:t xml:space="preserve"> </w:t>
            </w:r>
            <w:r w:rsidR="023C7B00" w:rsidRPr="0C8AD4F3">
              <w:rPr>
                <w:i/>
                <w:iCs/>
              </w:rPr>
              <w:t>and General Counsel</w:t>
            </w:r>
          </w:p>
          <w:p w14:paraId="587F061D" w14:textId="3FCE8EC0" w:rsidR="00106794" w:rsidRDefault="3E363567" w:rsidP="002B7773">
            <w:pPr>
              <w:pStyle w:val="NoSpacing"/>
              <w:rPr>
                <w:b/>
                <w:bCs/>
              </w:rPr>
            </w:pPr>
            <w:r>
              <w:t xml:space="preserve">Erin Finn, </w:t>
            </w:r>
            <w:r w:rsidRPr="00C251C5">
              <w:rPr>
                <w:i/>
              </w:rPr>
              <w:t>AVP and Associate General Counsel for Resolutions Management</w:t>
            </w:r>
            <w:r w:rsidR="00106794" w:rsidRPr="00C251C5">
              <w:rPr>
                <w:b/>
                <w:i/>
              </w:rPr>
              <w:t xml:space="preserve"> </w:t>
            </w:r>
          </w:p>
          <w:p w14:paraId="4A2F3301" w14:textId="107BBF49" w:rsidR="00901B31" w:rsidRPr="00901B31" w:rsidRDefault="00901B31" w:rsidP="00106794">
            <w:pPr>
              <w:pStyle w:val="NoSpacing"/>
            </w:pPr>
          </w:p>
        </w:tc>
      </w:tr>
      <w:tr w:rsidR="001C38C9" w:rsidRPr="00BF22CB" w14:paraId="72ACA7A6" w14:textId="77777777" w:rsidTr="00C251C5">
        <w:trPr>
          <w:trHeight w:val="720"/>
        </w:trPr>
        <w:tc>
          <w:tcPr>
            <w:tcW w:w="1521" w:type="dxa"/>
            <w:shd w:val="clear" w:color="auto" w:fill="auto"/>
          </w:tcPr>
          <w:p w14:paraId="0183A791" w14:textId="187B139C" w:rsidR="001C38C9" w:rsidRPr="00BF22CB" w:rsidRDefault="00106794" w:rsidP="48E1DECA">
            <w:r>
              <w:t>2</w:t>
            </w:r>
            <w:r w:rsidR="002B7773">
              <w:t>:</w:t>
            </w:r>
            <w:ins w:id="1" w:author="Meaghan Sweeney" w:date="2023-01-25T16:40:00Z">
              <w:r w:rsidR="00030553">
                <w:t>5</w:t>
              </w:r>
            </w:ins>
            <w:r w:rsidR="002B7773">
              <w:t>0 p</w:t>
            </w:r>
            <w:r w:rsidR="74C5F46B" w:rsidRPr="48E1DECA">
              <w:t>.m.</w:t>
            </w:r>
          </w:p>
        </w:tc>
        <w:tc>
          <w:tcPr>
            <w:tcW w:w="7819" w:type="dxa"/>
            <w:shd w:val="clear" w:color="auto" w:fill="auto"/>
          </w:tcPr>
          <w:p w14:paraId="5936DA6B" w14:textId="48E1C755" w:rsidR="00106794" w:rsidRPr="002B7773" w:rsidRDefault="3528E3C1" w:rsidP="00106794">
            <w:pPr>
              <w:pStyle w:val="NoSpacing"/>
              <w:rPr>
                <w:b/>
                <w:bCs/>
              </w:rPr>
            </w:pPr>
            <w:r w:rsidRPr="0E8C52A3">
              <w:rPr>
                <w:b/>
                <w:bCs/>
              </w:rPr>
              <w:t xml:space="preserve">Update on </w:t>
            </w:r>
            <w:r w:rsidR="4C29383B" w:rsidRPr="0E8C52A3">
              <w:rPr>
                <w:b/>
                <w:bCs/>
              </w:rPr>
              <w:t xml:space="preserve">2023 </w:t>
            </w:r>
            <w:r w:rsidRPr="0E8C52A3">
              <w:rPr>
                <w:b/>
                <w:bCs/>
              </w:rPr>
              <w:t xml:space="preserve">Top </w:t>
            </w:r>
            <w:r w:rsidR="1D164E61" w:rsidRPr="0E8C52A3">
              <w:rPr>
                <w:b/>
                <w:bCs/>
              </w:rPr>
              <w:t>Risk</w:t>
            </w:r>
            <w:r w:rsidRPr="0E8C52A3">
              <w:rPr>
                <w:b/>
                <w:bCs/>
              </w:rPr>
              <w:t>s</w:t>
            </w:r>
          </w:p>
          <w:p w14:paraId="0E807F9F" w14:textId="2618D6E7" w:rsidR="005D115D" w:rsidRPr="001458E2" w:rsidRDefault="004B601F" w:rsidP="00106794">
            <w:r>
              <w:t>Cynthia Cook</w:t>
            </w:r>
            <w:r w:rsidR="0009296D">
              <w:t xml:space="preserve">, </w:t>
            </w:r>
            <w:r w:rsidR="0009296D" w:rsidRPr="00C251C5">
              <w:rPr>
                <w:i/>
              </w:rPr>
              <w:t>Associate Vice President of Risk Management</w:t>
            </w:r>
          </w:p>
        </w:tc>
      </w:tr>
      <w:tr w:rsidR="48E1DECA" w14:paraId="3989B1CA" w14:textId="77777777" w:rsidTr="00C251C5">
        <w:trPr>
          <w:trHeight w:val="720"/>
        </w:trPr>
        <w:tc>
          <w:tcPr>
            <w:tcW w:w="1521" w:type="dxa"/>
            <w:shd w:val="clear" w:color="auto" w:fill="F2F2F2" w:themeFill="background1" w:themeFillShade="F2"/>
          </w:tcPr>
          <w:p w14:paraId="33373CCC" w14:textId="177C10E2" w:rsidR="74C5F46B" w:rsidRDefault="00106794" w:rsidP="48E1DECA">
            <w:r>
              <w:t>3:30</w:t>
            </w:r>
            <w:r w:rsidR="00B74745">
              <w:t xml:space="preserve"> p.</w:t>
            </w:r>
            <w:r w:rsidR="74C5F46B" w:rsidRPr="48E1DECA">
              <w:t>m.</w:t>
            </w:r>
          </w:p>
        </w:tc>
        <w:tc>
          <w:tcPr>
            <w:tcW w:w="7819" w:type="dxa"/>
            <w:shd w:val="clear" w:color="auto" w:fill="F2F2F2" w:themeFill="background1" w:themeFillShade="F2"/>
          </w:tcPr>
          <w:p w14:paraId="1CB2B1DD" w14:textId="21F9BB2E" w:rsidR="74C5F46B" w:rsidRDefault="00106794" w:rsidP="48E1DECA">
            <w:pPr>
              <w:rPr>
                <w:b/>
                <w:bCs/>
              </w:rPr>
            </w:pPr>
            <w:r>
              <w:rPr>
                <w:b/>
                <w:bCs/>
              </w:rPr>
              <w:t>Liability Market Scan (Breakout Discussions)</w:t>
            </w:r>
          </w:p>
        </w:tc>
      </w:tr>
      <w:tr w:rsidR="48E1DECA" w14:paraId="6F6BDCFA" w14:textId="77777777" w:rsidTr="00C251C5">
        <w:trPr>
          <w:trHeight w:val="720"/>
        </w:trPr>
        <w:tc>
          <w:tcPr>
            <w:tcW w:w="1521" w:type="dxa"/>
            <w:shd w:val="clear" w:color="auto" w:fill="auto"/>
          </w:tcPr>
          <w:p w14:paraId="6143ECB7" w14:textId="77777777" w:rsidR="00743819" w:rsidRDefault="00106794" w:rsidP="48E1DECA">
            <w:r>
              <w:t>4:30 p.m.</w:t>
            </w:r>
          </w:p>
          <w:p w14:paraId="0A017010" w14:textId="2D2BCE1D" w:rsidR="74C5F46B" w:rsidRDefault="74C5F46B" w:rsidP="48E1DECA"/>
        </w:tc>
        <w:tc>
          <w:tcPr>
            <w:tcW w:w="7819" w:type="dxa"/>
            <w:shd w:val="clear" w:color="auto" w:fill="auto"/>
          </w:tcPr>
          <w:p w14:paraId="2DEC811D" w14:textId="6997A917" w:rsidR="0074125D" w:rsidRDefault="00106794" w:rsidP="48E1DECA">
            <w:pPr>
              <w:rPr>
                <w:b/>
                <w:bCs/>
              </w:rPr>
            </w:pPr>
            <w:r w:rsidRPr="48E1DECA">
              <w:rPr>
                <w:b/>
                <w:bCs/>
              </w:rPr>
              <w:t>Break</w:t>
            </w:r>
          </w:p>
        </w:tc>
      </w:tr>
      <w:bookmarkEnd w:id="0"/>
      <w:tr w:rsidR="004C3715" w14:paraId="0DAECD39" w14:textId="77777777" w:rsidTr="00C251C5">
        <w:trPr>
          <w:trHeight w:val="720"/>
        </w:trPr>
        <w:tc>
          <w:tcPr>
            <w:tcW w:w="1521" w:type="dxa"/>
            <w:shd w:val="clear" w:color="auto" w:fill="F2F2F2" w:themeFill="background1" w:themeFillShade="F2"/>
          </w:tcPr>
          <w:p w14:paraId="1C9ED24C" w14:textId="670B2FFE" w:rsidR="004C3715" w:rsidRDefault="006D23B3">
            <w:r>
              <w:t>5:4</w:t>
            </w:r>
            <w:r w:rsidR="004C3715">
              <w:t>5 p.</w:t>
            </w:r>
            <w:r w:rsidR="004C3715" w:rsidRPr="48E1DECA">
              <w:t>m.</w:t>
            </w:r>
          </w:p>
        </w:tc>
        <w:tc>
          <w:tcPr>
            <w:tcW w:w="7819" w:type="dxa"/>
            <w:shd w:val="clear" w:color="auto" w:fill="F2F2F2" w:themeFill="background1" w:themeFillShade="F2"/>
          </w:tcPr>
          <w:p w14:paraId="713EB4E6" w14:textId="7DB2ED4D" w:rsidR="004C3715" w:rsidRDefault="004C3715">
            <w:pPr>
              <w:rPr>
                <w:b/>
                <w:bCs/>
              </w:rPr>
            </w:pPr>
            <w:r>
              <w:rPr>
                <w:b/>
                <w:bCs/>
              </w:rPr>
              <w:t>Meet in lobby to walk to dinners</w:t>
            </w:r>
          </w:p>
        </w:tc>
      </w:tr>
    </w:tbl>
    <w:p w14:paraId="1CB39E69" w14:textId="572262D8" w:rsidR="6270561C" w:rsidRDefault="00A8118A" w:rsidP="007957AF">
      <w:pPr>
        <w:pStyle w:val="NoSpacing"/>
        <w:pBdr>
          <w:bottom w:val="single" w:sz="12" w:space="1" w:color="auto"/>
        </w:pBdr>
        <w:rPr>
          <w:b/>
          <w:bCs/>
          <w:color w:val="595959" w:themeColor="text1" w:themeTint="A6"/>
          <w:sz w:val="24"/>
          <w:szCs w:val="24"/>
        </w:rPr>
      </w:pPr>
      <w:r w:rsidRPr="007957AF">
        <w:rPr>
          <w:b/>
          <w:bCs/>
          <w:color w:val="595959" w:themeColor="text1" w:themeTint="A6"/>
          <w:sz w:val="24"/>
          <w:szCs w:val="24"/>
        </w:rPr>
        <w:t>Wednesday, February 8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 w:themeFill="background1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7819"/>
      </w:tblGrid>
      <w:tr w:rsidR="003E6562" w:rsidRPr="00BF22CB" w14:paraId="1C889B2F" w14:textId="77777777">
        <w:trPr>
          <w:trHeight w:val="720"/>
        </w:trPr>
        <w:tc>
          <w:tcPr>
            <w:tcW w:w="1521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FFFFF" w:themeFill="background1"/>
          </w:tcPr>
          <w:p w14:paraId="65F42887" w14:textId="24F556D1" w:rsidR="003E6562" w:rsidRPr="00BF22CB" w:rsidRDefault="003E6562">
            <w:pPr>
              <w:rPr>
                <w:rFonts w:cstheme="minorHAnsi"/>
              </w:rPr>
            </w:pPr>
            <w:r>
              <w:rPr>
                <w:rFonts w:cstheme="minorHAnsi"/>
              </w:rPr>
              <w:t>7:30 a.m.</w:t>
            </w:r>
          </w:p>
        </w:tc>
        <w:tc>
          <w:tcPr>
            <w:tcW w:w="7819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FFFFF" w:themeFill="background1"/>
          </w:tcPr>
          <w:p w14:paraId="0ADB5CED" w14:textId="24542FCE" w:rsidR="003E6562" w:rsidRPr="00BF22CB" w:rsidRDefault="003E6562" w:rsidP="003E72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Breakfast</w:t>
            </w:r>
          </w:p>
        </w:tc>
      </w:tr>
      <w:tr w:rsidR="003E6562" w:rsidRPr="00BF22CB" w14:paraId="69692EC2" w14:textId="77777777">
        <w:trPr>
          <w:trHeight w:val="720"/>
        </w:trPr>
        <w:tc>
          <w:tcPr>
            <w:tcW w:w="1521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FB61E8F" w14:textId="53E1C600" w:rsidR="003E6562" w:rsidRPr="00BF22CB" w:rsidRDefault="003E6562">
            <w:pPr>
              <w:rPr>
                <w:rFonts w:cstheme="minorHAnsi"/>
                <w:color w:val="4C4C4C" w:themeColor="accent6" w:themeShade="BF"/>
                <w:sz w:val="20"/>
                <w:szCs w:val="20"/>
              </w:rPr>
            </w:pPr>
            <w:r>
              <w:rPr>
                <w:rFonts w:cstheme="minorHAnsi"/>
              </w:rPr>
              <w:t>8</w:t>
            </w:r>
            <w:r w:rsidRPr="00BF22CB">
              <w:rPr>
                <w:rFonts w:cstheme="minorHAnsi"/>
              </w:rPr>
              <w:t>:0</w:t>
            </w:r>
            <w:r>
              <w:rPr>
                <w:rFonts w:cstheme="minorHAnsi"/>
              </w:rPr>
              <w:t>0</w:t>
            </w:r>
            <w:r w:rsidRPr="00BF22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Pr="00BF22CB">
              <w:rPr>
                <w:rFonts w:cstheme="minorHAnsi"/>
              </w:rPr>
              <w:t>.m.</w:t>
            </w:r>
          </w:p>
        </w:tc>
        <w:tc>
          <w:tcPr>
            <w:tcW w:w="7819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25006499" w14:textId="6B1FDC1C" w:rsidR="003E72C1" w:rsidRPr="002B7773" w:rsidRDefault="003E72C1" w:rsidP="003E72C1">
            <w:pPr>
              <w:pStyle w:val="NoSpacing"/>
              <w:rPr>
                <w:b/>
                <w:bCs/>
              </w:rPr>
            </w:pPr>
            <w:r w:rsidRPr="0D43F181">
              <w:rPr>
                <w:b/>
                <w:bCs/>
              </w:rPr>
              <w:t>2023 Pr</w:t>
            </w:r>
            <w:r w:rsidR="005B4017" w:rsidRPr="0D43F181">
              <w:rPr>
                <w:b/>
                <w:bCs/>
              </w:rPr>
              <w:t>emium Planning,</w:t>
            </w:r>
            <w:r>
              <w:rPr>
                <w:b/>
                <w:bCs/>
              </w:rPr>
              <w:t xml:space="preserve"> Product Update Review and </w:t>
            </w:r>
            <w:r w:rsidR="000815A6" w:rsidRPr="0D43F181">
              <w:rPr>
                <w:b/>
                <w:bCs/>
              </w:rPr>
              <w:t>Member Spotlight</w:t>
            </w:r>
          </w:p>
          <w:p w14:paraId="2B9A0BC6" w14:textId="77777777" w:rsidR="003E6562" w:rsidRDefault="003E72C1" w:rsidP="0D43F181">
            <w:pPr>
              <w:pStyle w:val="NoSpacing"/>
              <w:rPr>
                <w:i/>
                <w:iCs/>
              </w:rPr>
            </w:pPr>
            <w:r>
              <w:t>Michele Backus Konigsberg, A</w:t>
            </w:r>
            <w:r>
              <w:rPr>
                <w:i/>
                <w:iCs/>
              </w:rPr>
              <w:t>VP of Underwriting Operations</w:t>
            </w:r>
          </w:p>
          <w:p w14:paraId="48BF2E8A" w14:textId="2725288F" w:rsidR="003E6562" w:rsidRPr="003E72C1" w:rsidRDefault="001C6798" w:rsidP="003E72C1">
            <w:pPr>
              <w:pStyle w:val="NoSpacing"/>
            </w:pPr>
            <w:r>
              <w:t xml:space="preserve">Sarah Braughler, </w:t>
            </w:r>
            <w:r w:rsidRPr="0D43F181">
              <w:rPr>
                <w:i/>
                <w:iCs/>
              </w:rPr>
              <w:t>VP of Risk Management</w:t>
            </w:r>
          </w:p>
        </w:tc>
      </w:tr>
      <w:tr w:rsidR="003E6562" w:rsidRPr="00901B31" w14:paraId="2FE69AD1" w14:textId="77777777">
        <w:trPr>
          <w:trHeight w:val="720"/>
        </w:trPr>
        <w:tc>
          <w:tcPr>
            <w:tcW w:w="1521" w:type="dxa"/>
            <w:shd w:val="clear" w:color="auto" w:fill="FFFFFF" w:themeFill="background1"/>
          </w:tcPr>
          <w:p w14:paraId="0333C563" w14:textId="22F1E9BF" w:rsidR="003E6562" w:rsidRPr="00BF22CB" w:rsidRDefault="00AD3279">
            <w:r>
              <w:lastRenderedPageBreak/>
              <w:t>9:00 a</w:t>
            </w:r>
            <w:r w:rsidR="003E6562" w:rsidRPr="48E1DECA">
              <w:t>.m.</w:t>
            </w:r>
          </w:p>
        </w:tc>
        <w:tc>
          <w:tcPr>
            <w:tcW w:w="7819" w:type="dxa"/>
            <w:shd w:val="clear" w:color="auto" w:fill="FFFFFF" w:themeFill="background1"/>
          </w:tcPr>
          <w:p w14:paraId="59446514" w14:textId="1EEAE8A7" w:rsidR="003E6562" w:rsidRPr="00901B31" w:rsidRDefault="003E72C1" w:rsidP="003E72C1">
            <w:r>
              <w:rPr>
                <w:b/>
                <w:bCs/>
              </w:rPr>
              <w:t>2023 New Business Growth Planning (Breakout Discussions)</w:t>
            </w:r>
          </w:p>
        </w:tc>
      </w:tr>
      <w:tr w:rsidR="003E6562" w:rsidRPr="001458E2" w14:paraId="1C178708" w14:textId="77777777">
        <w:trPr>
          <w:trHeight w:val="720"/>
        </w:trPr>
        <w:tc>
          <w:tcPr>
            <w:tcW w:w="1521" w:type="dxa"/>
            <w:shd w:val="clear" w:color="auto" w:fill="F2F2F2" w:themeFill="background1" w:themeFillShade="F2"/>
          </w:tcPr>
          <w:p w14:paraId="3CCE02A4" w14:textId="1796CE6B" w:rsidR="003E6562" w:rsidRPr="00BF22CB" w:rsidRDefault="005D29EA">
            <w:r>
              <w:t>10</w:t>
            </w:r>
            <w:r w:rsidR="003E6562">
              <w:t>:</w:t>
            </w:r>
            <w:r w:rsidR="00350DB7">
              <w:t>30</w:t>
            </w:r>
            <w:r w:rsidR="00B07682">
              <w:t xml:space="preserve"> a</w:t>
            </w:r>
            <w:r w:rsidR="003E6562" w:rsidRPr="48E1DECA">
              <w:t>.m.</w:t>
            </w:r>
          </w:p>
        </w:tc>
        <w:tc>
          <w:tcPr>
            <w:tcW w:w="7819" w:type="dxa"/>
            <w:shd w:val="clear" w:color="auto" w:fill="F2F2F2" w:themeFill="background1" w:themeFillShade="F2"/>
          </w:tcPr>
          <w:p w14:paraId="163A0B6C" w14:textId="2E3BF7F6" w:rsidR="00142DC8" w:rsidRDefault="64D389A9" w:rsidP="60655080">
            <w:pPr>
              <w:pStyle w:val="NoSpacing"/>
              <w:rPr>
                <w:b/>
                <w:bCs/>
              </w:rPr>
            </w:pPr>
            <w:r w:rsidRPr="60655080">
              <w:rPr>
                <w:b/>
                <w:bCs/>
              </w:rPr>
              <w:t xml:space="preserve">Upcoming </w:t>
            </w:r>
            <w:r w:rsidR="690FE9D0" w:rsidRPr="60655080">
              <w:rPr>
                <w:b/>
                <w:bCs/>
              </w:rPr>
              <w:t>Com</w:t>
            </w:r>
            <w:r w:rsidR="4D5E6017" w:rsidRPr="60655080">
              <w:rPr>
                <w:b/>
                <w:bCs/>
              </w:rPr>
              <w:t>munications</w:t>
            </w:r>
            <w:r w:rsidR="4CACC094" w:rsidRPr="60655080">
              <w:rPr>
                <w:b/>
                <w:bCs/>
              </w:rPr>
              <w:t xml:space="preserve"> and Final Thoughts</w:t>
            </w:r>
          </w:p>
          <w:p w14:paraId="594DE358" w14:textId="79B63DCE" w:rsidR="003E6562" w:rsidRPr="002F2967" w:rsidRDefault="2C76A8A6" w:rsidP="60655080">
            <w:pPr>
              <w:pStyle w:val="NoSpacing"/>
              <w:rPr>
                <w:i/>
              </w:rPr>
            </w:pPr>
            <w:r>
              <w:t xml:space="preserve">Joe Carter, </w:t>
            </w:r>
            <w:r w:rsidRPr="60655080">
              <w:rPr>
                <w:i/>
                <w:iCs/>
              </w:rPr>
              <w:t>VP of Business Development and UE Experience</w:t>
            </w:r>
          </w:p>
        </w:tc>
      </w:tr>
      <w:tr w:rsidR="0029199B" w:rsidRPr="001458E2" w14:paraId="305DD6BA" w14:textId="77777777" w:rsidTr="0029199B">
        <w:trPr>
          <w:trHeight w:val="720"/>
        </w:trPr>
        <w:tc>
          <w:tcPr>
            <w:tcW w:w="1521" w:type="dxa"/>
            <w:shd w:val="clear" w:color="auto" w:fill="auto"/>
          </w:tcPr>
          <w:p w14:paraId="2639671C" w14:textId="3E3CEFBF" w:rsidR="0029199B" w:rsidRDefault="0029199B">
            <w:r>
              <w:t>11:00 a.m.</w:t>
            </w:r>
          </w:p>
        </w:tc>
        <w:tc>
          <w:tcPr>
            <w:tcW w:w="7819" w:type="dxa"/>
            <w:shd w:val="clear" w:color="auto" w:fill="auto"/>
          </w:tcPr>
          <w:p w14:paraId="0335572C" w14:textId="1865BCA6" w:rsidR="0029199B" w:rsidRPr="60655080" w:rsidRDefault="0029199B" w:rsidP="606550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Adjourn (Box lunches available)</w:t>
            </w:r>
          </w:p>
        </w:tc>
      </w:tr>
    </w:tbl>
    <w:p w14:paraId="452CBB31" w14:textId="0D6D6678" w:rsidR="001A5E0A" w:rsidRPr="00C251C5" w:rsidRDefault="001A5E0A" w:rsidP="007957AF">
      <w:pPr>
        <w:pStyle w:val="NoSpacing"/>
        <w:rPr>
          <w:b/>
          <w:bCs/>
        </w:rPr>
      </w:pPr>
    </w:p>
    <w:sectPr w:rsidR="001A5E0A" w:rsidRPr="00C251C5" w:rsidSect="005F5CF4">
      <w:headerReference w:type="default" r:id="rId11"/>
      <w:pgSz w:w="12240" w:h="15840"/>
      <w:pgMar w:top="23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D7BA" w14:textId="77777777" w:rsidR="00CD3364" w:rsidRDefault="00CD3364" w:rsidP="0085520B">
      <w:pPr>
        <w:spacing w:after="0" w:line="240" w:lineRule="auto"/>
      </w:pPr>
      <w:r>
        <w:separator/>
      </w:r>
    </w:p>
  </w:endnote>
  <w:endnote w:type="continuationSeparator" w:id="0">
    <w:p w14:paraId="17CEACB8" w14:textId="77777777" w:rsidR="00CD3364" w:rsidRDefault="00CD3364" w:rsidP="0085520B">
      <w:pPr>
        <w:spacing w:after="0" w:line="240" w:lineRule="auto"/>
      </w:pPr>
      <w:r>
        <w:continuationSeparator/>
      </w:r>
    </w:p>
  </w:endnote>
  <w:endnote w:type="continuationNotice" w:id="1">
    <w:p w14:paraId="0F48567B" w14:textId="77777777" w:rsidR="00CD3364" w:rsidRDefault="00CD3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89BB" w14:textId="77777777" w:rsidR="00CD3364" w:rsidRDefault="00CD3364" w:rsidP="0085520B">
      <w:pPr>
        <w:spacing w:after="0" w:line="240" w:lineRule="auto"/>
      </w:pPr>
      <w:r>
        <w:separator/>
      </w:r>
    </w:p>
  </w:footnote>
  <w:footnote w:type="continuationSeparator" w:id="0">
    <w:p w14:paraId="12C5CB32" w14:textId="77777777" w:rsidR="00CD3364" w:rsidRDefault="00CD3364" w:rsidP="0085520B">
      <w:pPr>
        <w:spacing w:after="0" w:line="240" w:lineRule="auto"/>
      </w:pPr>
      <w:r>
        <w:continuationSeparator/>
      </w:r>
    </w:p>
  </w:footnote>
  <w:footnote w:type="continuationNotice" w:id="1">
    <w:p w14:paraId="2A6B0F90" w14:textId="77777777" w:rsidR="00CD3364" w:rsidRDefault="00CD33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DB22" w14:textId="0F92E10F" w:rsidR="0085520B" w:rsidRDefault="000C1911" w:rsidP="00AA2DB7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2F66AEB" wp14:editId="601751DB">
          <wp:simplePos x="0" y="0"/>
          <wp:positionH relativeFrom="column">
            <wp:posOffset>-704215</wp:posOffset>
          </wp:positionH>
          <wp:positionV relativeFrom="paragraph">
            <wp:posOffset>-502920</wp:posOffset>
          </wp:positionV>
          <wp:extent cx="7607808" cy="1024128"/>
          <wp:effectExtent l="0" t="0" r="0" b="5080"/>
          <wp:wrapNone/>
          <wp:docPr id="1" name="Picture 1" descr="Shape&#10;&#10;Description automatically generated with medium confidenc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0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17"/>
    <w:multiLevelType w:val="hybridMultilevel"/>
    <w:tmpl w:val="24B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E4C"/>
    <w:multiLevelType w:val="hybridMultilevel"/>
    <w:tmpl w:val="73B8ED8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31512BF6"/>
    <w:multiLevelType w:val="hybridMultilevel"/>
    <w:tmpl w:val="9232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580"/>
    <w:multiLevelType w:val="hybridMultilevel"/>
    <w:tmpl w:val="662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3184"/>
    <w:multiLevelType w:val="hybridMultilevel"/>
    <w:tmpl w:val="939E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428C"/>
    <w:multiLevelType w:val="hybridMultilevel"/>
    <w:tmpl w:val="65F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6CFD"/>
    <w:multiLevelType w:val="hybridMultilevel"/>
    <w:tmpl w:val="D66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0386F"/>
    <w:multiLevelType w:val="hybridMultilevel"/>
    <w:tmpl w:val="818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77A6"/>
    <w:multiLevelType w:val="hybridMultilevel"/>
    <w:tmpl w:val="F614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35A28"/>
    <w:multiLevelType w:val="hybridMultilevel"/>
    <w:tmpl w:val="F34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375645">
    <w:abstractNumId w:val="1"/>
  </w:num>
  <w:num w:numId="2" w16cid:durableId="443381854">
    <w:abstractNumId w:val="2"/>
  </w:num>
  <w:num w:numId="3" w16cid:durableId="1001932060">
    <w:abstractNumId w:val="5"/>
  </w:num>
  <w:num w:numId="4" w16cid:durableId="1823692352">
    <w:abstractNumId w:val="8"/>
  </w:num>
  <w:num w:numId="5" w16cid:durableId="906765437">
    <w:abstractNumId w:val="9"/>
  </w:num>
  <w:num w:numId="6" w16cid:durableId="2123642579">
    <w:abstractNumId w:val="6"/>
  </w:num>
  <w:num w:numId="7" w16cid:durableId="1998070431">
    <w:abstractNumId w:val="0"/>
  </w:num>
  <w:num w:numId="8" w16cid:durableId="1550727590">
    <w:abstractNumId w:val="4"/>
  </w:num>
  <w:num w:numId="9" w16cid:durableId="1262177622">
    <w:abstractNumId w:val="3"/>
  </w:num>
  <w:num w:numId="10" w16cid:durableId="1958901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aghan Sweeney">
    <w15:presenceInfo w15:providerId="AD" w15:userId="S::msweeney@UE.ORG::c96d4339-fdec-4b2a-8329-fd8907c8e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7D"/>
    <w:rsid w:val="0000078F"/>
    <w:rsid w:val="000053CD"/>
    <w:rsid w:val="00005A57"/>
    <w:rsid w:val="00006225"/>
    <w:rsid w:val="00011101"/>
    <w:rsid w:val="00011453"/>
    <w:rsid w:val="00013DEB"/>
    <w:rsid w:val="00015393"/>
    <w:rsid w:val="00017C24"/>
    <w:rsid w:val="000212AF"/>
    <w:rsid w:val="00022BEB"/>
    <w:rsid w:val="00023B1E"/>
    <w:rsid w:val="00024457"/>
    <w:rsid w:val="00030521"/>
    <w:rsid w:val="00030553"/>
    <w:rsid w:val="00031885"/>
    <w:rsid w:val="0003298E"/>
    <w:rsid w:val="0004012C"/>
    <w:rsid w:val="0004193B"/>
    <w:rsid w:val="000423BA"/>
    <w:rsid w:val="00042CCD"/>
    <w:rsid w:val="00043A90"/>
    <w:rsid w:val="00044B03"/>
    <w:rsid w:val="000467D1"/>
    <w:rsid w:val="00047081"/>
    <w:rsid w:val="000470D1"/>
    <w:rsid w:val="00055C2F"/>
    <w:rsid w:val="00056260"/>
    <w:rsid w:val="000574C2"/>
    <w:rsid w:val="000607CD"/>
    <w:rsid w:val="000621F8"/>
    <w:rsid w:val="0006374F"/>
    <w:rsid w:val="00063C49"/>
    <w:rsid w:val="000669BF"/>
    <w:rsid w:val="000671C1"/>
    <w:rsid w:val="00070F96"/>
    <w:rsid w:val="00071FAA"/>
    <w:rsid w:val="0007209E"/>
    <w:rsid w:val="00072585"/>
    <w:rsid w:val="000733DF"/>
    <w:rsid w:val="00075412"/>
    <w:rsid w:val="00077350"/>
    <w:rsid w:val="00080D88"/>
    <w:rsid w:val="000815A6"/>
    <w:rsid w:val="00081B2A"/>
    <w:rsid w:val="00081DD4"/>
    <w:rsid w:val="00082C00"/>
    <w:rsid w:val="00083244"/>
    <w:rsid w:val="00083A34"/>
    <w:rsid w:val="0008441D"/>
    <w:rsid w:val="00085238"/>
    <w:rsid w:val="000859AE"/>
    <w:rsid w:val="000911AE"/>
    <w:rsid w:val="000918E4"/>
    <w:rsid w:val="00092737"/>
    <w:rsid w:val="0009296D"/>
    <w:rsid w:val="000934E3"/>
    <w:rsid w:val="000937CD"/>
    <w:rsid w:val="00094A77"/>
    <w:rsid w:val="00096BF0"/>
    <w:rsid w:val="00097741"/>
    <w:rsid w:val="000A1B52"/>
    <w:rsid w:val="000A2DBE"/>
    <w:rsid w:val="000A4AA8"/>
    <w:rsid w:val="000A5B5E"/>
    <w:rsid w:val="000A6572"/>
    <w:rsid w:val="000B10C1"/>
    <w:rsid w:val="000B1FB9"/>
    <w:rsid w:val="000B219B"/>
    <w:rsid w:val="000B25C9"/>
    <w:rsid w:val="000B304F"/>
    <w:rsid w:val="000B3E11"/>
    <w:rsid w:val="000B4124"/>
    <w:rsid w:val="000B5B55"/>
    <w:rsid w:val="000B7032"/>
    <w:rsid w:val="000C1759"/>
    <w:rsid w:val="000C1911"/>
    <w:rsid w:val="000C28F7"/>
    <w:rsid w:val="000C3044"/>
    <w:rsid w:val="000C5CF8"/>
    <w:rsid w:val="000D20B2"/>
    <w:rsid w:val="000D47C8"/>
    <w:rsid w:val="000D5144"/>
    <w:rsid w:val="000D79D7"/>
    <w:rsid w:val="000E288F"/>
    <w:rsid w:val="000E5885"/>
    <w:rsid w:val="000F076D"/>
    <w:rsid w:val="000F12FA"/>
    <w:rsid w:val="000F267C"/>
    <w:rsid w:val="000F3800"/>
    <w:rsid w:val="000F3E51"/>
    <w:rsid w:val="000F4EC3"/>
    <w:rsid w:val="000F4F79"/>
    <w:rsid w:val="000F6B6B"/>
    <w:rsid w:val="001026F4"/>
    <w:rsid w:val="00103420"/>
    <w:rsid w:val="001039F8"/>
    <w:rsid w:val="00105E5C"/>
    <w:rsid w:val="00106794"/>
    <w:rsid w:val="00113129"/>
    <w:rsid w:val="0011427C"/>
    <w:rsid w:val="0012342E"/>
    <w:rsid w:val="0012391B"/>
    <w:rsid w:val="00124657"/>
    <w:rsid w:val="00124F2E"/>
    <w:rsid w:val="00130678"/>
    <w:rsid w:val="0013074B"/>
    <w:rsid w:val="0013170F"/>
    <w:rsid w:val="00131E4F"/>
    <w:rsid w:val="00132BAB"/>
    <w:rsid w:val="00134E9E"/>
    <w:rsid w:val="001418EC"/>
    <w:rsid w:val="00142390"/>
    <w:rsid w:val="00142DC8"/>
    <w:rsid w:val="00143196"/>
    <w:rsid w:val="00143BBB"/>
    <w:rsid w:val="00144E20"/>
    <w:rsid w:val="001458E2"/>
    <w:rsid w:val="00146103"/>
    <w:rsid w:val="00147662"/>
    <w:rsid w:val="0015172F"/>
    <w:rsid w:val="0015177E"/>
    <w:rsid w:val="00153DD2"/>
    <w:rsid w:val="001543FC"/>
    <w:rsid w:val="0015563A"/>
    <w:rsid w:val="00156009"/>
    <w:rsid w:val="001579A2"/>
    <w:rsid w:val="00161051"/>
    <w:rsid w:val="0016346B"/>
    <w:rsid w:val="0016497C"/>
    <w:rsid w:val="00164B70"/>
    <w:rsid w:val="001703E1"/>
    <w:rsid w:val="001713C2"/>
    <w:rsid w:val="00172462"/>
    <w:rsid w:val="001739C9"/>
    <w:rsid w:val="00182F3A"/>
    <w:rsid w:val="00184963"/>
    <w:rsid w:val="00186706"/>
    <w:rsid w:val="0018FDDA"/>
    <w:rsid w:val="001914DE"/>
    <w:rsid w:val="0019171B"/>
    <w:rsid w:val="001920AF"/>
    <w:rsid w:val="00194310"/>
    <w:rsid w:val="001959BA"/>
    <w:rsid w:val="00197865"/>
    <w:rsid w:val="001A1581"/>
    <w:rsid w:val="001A235A"/>
    <w:rsid w:val="001A426F"/>
    <w:rsid w:val="001A5E0A"/>
    <w:rsid w:val="001A7B4A"/>
    <w:rsid w:val="001B0B8D"/>
    <w:rsid w:val="001B0EE0"/>
    <w:rsid w:val="001B17B7"/>
    <w:rsid w:val="001B5371"/>
    <w:rsid w:val="001B6583"/>
    <w:rsid w:val="001C2D5C"/>
    <w:rsid w:val="001C3013"/>
    <w:rsid w:val="001C38C9"/>
    <w:rsid w:val="001C3A57"/>
    <w:rsid w:val="001C4DF7"/>
    <w:rsid w:val="001C5CD3"/>
    <w:rsid w:val="001C6798"/>
    <w:rsid w:val="001D466A"/>
    <w:rsid w:val="001D6B70"/>
    <w:rsid w:val="001D7487"/>
    <w:rsid w:val="001E0260"/>
    <w:rsid w:val="001E11D2"/>
    <w:rsid w:val="001E280B"/>
    <w:rsid w:val="001E3338"/>
    <w:rsid w:val="001E42AF"/>
    <w:rsid w:val="001E5207"/>
    <w:rsid w:val="001E5553"/>
    <w:rsid w:val="001E750A"/>
    <w:rsid w:val="001F0208"/>
    <w:rsid w:val="001F2A9F"/>
    <w:rsid w:val="001F2BE6"/>
    <w:rsid w:val="001F37D8"/>
    <w:rsid w:val="001F6363"/>
    <w:rsid w:val="002021CB"/>
    <w:rsid w:val="002024AE"/>
    <w:rsid w:val="00203311"/>
    <w:rsid w:val="002069C7"/>
    <w:rsid w:val="002070C8"/>
    <w:rsid w:val="0020713B"/>
    <w:rsid w:val="0020715B"/>
    <w:rsid w:val="00207DCE"/>
    <w:rsid w:val="002104B6"/>
    <w:rsid w:val="00211DEC"/>
    <w:rsid w:val="00211ED2"/>
    <w:rsid w:val="00214642"/>
    <w:rsid w:val="00214700"/>
    <w:rsid w:val="00214868"/>
    <w:rsid w:val="00217164"/>
    <w:rsid w:val="00217FDB"/>
    <w:rsid w:val="00221029"/>
    <w:rsid w:val="00221AE6"/>
    <w:rsid w:val="00224123"/>
    <w:rsid w:val="002258F2"/>
    <w:rsid w:val="00226C3F"/>
    <w:rsid w:val="0023088F"/>
    <w:rsid w:val="0023375E"/>
    <w:rsid w:val="002343DA"/>
    <w:rsid w:val="0023557C"/>
    <w:rsid w:val="002360CC"/>
    <w:rsid w:val="0023610A"/>
    <w:rsid w:val="0023625A"/>
    <w:rsid w:val="002375C5"/>
    <w:rsid w:val="00243AD3"/>
    <w:rsid w:val="002454BD"/>
    <w:rsid w:val="00246AE3"/>
    <w:rsid w:val="002471CD"/>
    <w:rsid w:val="002478E1"/>
    <w:rsid w:val="00250DBC"/>
    <w:rsid w:val="00252D27"/>
    <w:rsid w:val="002539CF"/>
    <w:rsid w:val="002543FB"/>
    <w:rsid w:val="002559A0"/>
    <w:rsid w:val="00255ED3"/>
    <w:rsid w:val="00257496"/>
    <w:rsid w:val="0026753F"/>
    <w:rsid w:val="00267909"/>
    <w:rsid w:val="0027076F"/>
    <w:rsid w:val="002721B2"/>
    <w:rsid w:val="00275A39"/>
    <w:rsid w:val="002803EF"/>
    <w:rsid w:val="00280FBD"/>
    <w:rsid w:val="00281B82"/>
    <w:rsid w:val="00284078"/>
    <w:rsid w:val="00284AAE"/>
    <w:rsid w:val="00291488"/>
    <w:rsid w:val="0029199B"/>
    <w:rsid w:val="00293A13"/>
    <w:rsid w:val="00294FB3"/>
    <w:rsid w:val="00295477"/>
    <w:rsid w:val="00295552"/>
    <w:rsid w:val="00295A9C"/>
    <w:rsid w:val="00297D91"/>
    <w:rsid w:val="002A00C1"/>
    <w:rsid w:val="002A2C96"/>
    <w:rsid w:val="002A48FC"/>
    <w:rsid w:val="002A5CF0"/>
    <w:rsid w:val="002B1DFE"/>
    <w:rsid w:val="002B569C"/>
    <w:rsid w:val="002B7773"/>
    <w:rsid w:val="002B782D"/>
    <w:rsid w:val="002B7CEF"/>
    <w:rsid w:val="002C0BE2"/>
    <w:rsid w:val="002C350B"/>
    <w:rsid w:val="002C3511"/>
    <w:rsid w:val="002C3DA6"/>
    <w:rsid w:val="002C4F3E"/>
    <w:rsid w:val="002C5766"/>
    <w:rsid w:val="002C5810"/>
    <w:rsid w:val="002C6472"/>
    <w:rsid w:val="002C6626"/>
    <w:rsid w:val="002C6D0E"/>
    <w:rsid w:val="002C6D52"/>
    <w:rsid w:val="002D007A"/>
    <w:rsid w:val="002D131C"/>
    <w:rsid w:val="002D47CF"/>
    <w:rsid w:val="002D7D30"/>
    <w:rsid w:val="002E0855"/>
    <w:rsid w:val="002E3779"/>
    <w:rsid w:val="002E542E"/>
    <w:rsid w:val="002E584A"/>
    <w:rsid w:val="002F113A"/>
    <w:rsid w:val="002F2967"/>
    <w:rsid w:val="002F30B0"/>
    <w:rsid w:val="002F4970"/>
    <w:rsid w:val="002F4E3D"/>
    <w:rsid w:val="002F511F"/>
    <w:rsid w:val="002F615E"/>
    <w:rsid w:val="002F686B"/>
    <w:rsid w:val="003005F0"/>
    <w:rsid w:val="003020E7"/>
    <w:rsid w:val="003024DB"/>
    <w:rsid w:val="00302809"/>
    <w:rsid w:val="0030286E"/>
    <w:rsid w:val="003054EA"/>
    <w:rsid w:val="003061B8"/>
    <w:rsid w:val="00307962"/>
    <w:rsid w:val="00311E57"/>
    <w:rsid w:val="0031552B"/>
    <w:rsid w:val="00315D59"/>
    <w:rsid w:val="00317339"/>
    <w:rsid w:val="00317534"/>
    <w:rsid w:val="00324203"/>
    <w:rsid w:val="003255AF"/>
    <w:rsid w:val="00325B35"/>
    <w:rsid w:val="00326E5E"/>
    <w:rsid w:val="00326EDE"/>
    <w:rsid w:val="00327395"/>
    <w:rsid w:val="003279CC"/>
    <w:rsid w:val="00330920"/>
    <w:rsid w:val="00331B1F"/>
    <w:rsid w:val="003412C7"/>
    <w:rsid w:val="003451F9"/>
    <w:rsid w:val="00347872"/>
    <w:rsid w:val="003500A6"/>
    <w:rsid w:val="00350DB7"/>
    <w:rsid w:val="003536C5"/>
    <w:rsid w:val="00360B3F"/>
    <w:rsid w:val="00360D40"/>
    <w:rsid w:val="00360D79"/>
    <w:rsid w:val="00363734"/>
    <w:rsid w:val="0036548D"/>
    <w:rsid w:val="003654AD"/>
    <w:rsid w:val="00365D90"/>
    <w:rsid w:val="00366BC2"/>
    <w:rsid w:val="00367D68"/>
    <w:rsid w:val="00370A0B"/>
    <w:rsid w:val="0037133A"/>
    <w:rsid w:val="003731F7"/>
    <w:rsid w:val="00373BF8"/>
    <w:rsid w:val="00373F83"/>
    <w:rsid w:val="00374076"/>
    <w:rsid w:val="00374DDB"/>
    <w:rsid w:val="00374E2C"/>
    <w:rsid w:val="00374FEC"/>
    <w:rsid w:val="00375D7C"/>
    <w:rsid w:val="00383614"/>
    <w:rsid w:val="003838CB"/>
    <w:rsid w:val="00383C6A"/>
    <w:rsid w:val="003869C5"/>
    <w:rsid w:val="0039082F"/>
    <w:rsid w:val="00390A1F"/>
    <w:rsid w:val="00391F1F"/>
    <w:rsid w:val="003966BB"/>
    <w:rsid w:val="003A09C2"/>
    <w:rsid w:val="003A23BD"/>
    <w:rsid w:val="003A2C9E"/>
    <w:rsid w:val="003A4B34"/>
    <w:rsid w:val="003A6639"/>
    <w:rsid w:val="003B1281"/>
    <w:rsid w:val="003B7BDE"/>
    <w:rsid w:val="003C3BE7"/>
    <w:rsid w:val="003C4CE9"/>
    <w:rsid w:val="003C50A3"/>
    <w:rsid w:val="003C55AA"/>
    <w:rsid w:val="003D0C20"/>
    <w:rsid w:val="003D1689"/>
    <w:rsid w:val="003D344A"/>
    <w:rsid w:val="003D51C4"/>
    <w:rsid w:val="003D616B"/>
    <w:rsid w:val="003E6562"/>
    <w:rsid w:val="003E72C1"/>
    <w:rsid w:val="003F18AD"/>
    <w:rsid w:val="003F2031"/>
    <w:rsid w:val="003F6192"/>
    <w:rsid w:val="003F6C0B"/>
    <w:rsid w:val="003F7C8B"/>
    <w:rsid w:val="00402A87"/>
    <w:rsid w:val="00403898"/>
    <w:rsid w:val="004103F1"/>
    <w:rsid w:val="004122E2"/>
    <w:rsid w:val="00414D8E"/>
    <w:rsid w:val="0041671E"/>
    <w:rsid w:val="0041755C"/>
    <w:rsid w:val="00420733"/>
    <w:rsid w:val="0042238B"/>
    <w:rsid w:val="004236BA"/>
    <w:rsid w:val="00423F80"/>
    <w:rsid w:val="00426E3B"/>
    <w:rsid w:val="00434FA0"/>
    <w:rsid w:val="00440B20"/>
    <w:rsid w:val="00440FF3"/>
    <w:rsid w:val="004444EE"/>
    <w:rsid w:val="0044508A"/>
    <w:rsid w:val="004455A2"/>
    <w:rsid w:val="00445748"/>
    <w:rsid w:val="00445E01"/>
    <w:rsid w:val="00450AFC"/>
    <w:rsid w:val="00450BE1"/>
    <w:rsid w:val="004530D7"/>
    <w:rsid w:val="00453198"/>
    <w:rsid w:val="004548DA"/>
    <w:rsid w:val="00454CB9"/>
    <w:rsid w:val="00455077"/>
    <w:rsid w:val="004550A8"/>
    <w:rsid w:val="00461C94"/>
    <w:rsid w:val="00462551"/>
    <w:rsid w:val="0046263B"/>
    <w:rsid w:val="00464D0C"/>
    <w:rsid w:val="004656C4"/>
    <w:rsid w:val="004678F9"/>
    <w:rsid w:val="0047240B"/>
    <w:rsid w:val="00474AEF"/>
    <w:rsid w:val="004752FC"/>
    <w:rsid w:val="00475B76"/>
    <w:rsid w:val="00476076"/>
    <w:rsid w:val="0047639B"/>
    <w:rsid w:val="0047789E"/>
    <w:rsid w:val="00482C87"/>
    <w:rsid w:val="0048363D"/>
    <w:rsid w:val="004864F5"/>
    <w:rsid w:val="00487473"/>
    <w:rsid w:val="00487632"/>
    <w:rsid w:val="00491622"/>
    <w:rsid w:val="004948D9"/>
    <w:rsid w:val="004958FF"/>
    <w:rsid w:val="004972A0"/>
    <w:rsid w:val="004A0044"/>
    <w:rsid w:val="004A3ED5"/>
    <w:rsid w:val="004A72CD"/>
    <w:rsid w:val="004B514B"/>
    <w:rsid w:val="004B5B3D"/>
    <w:rsid w:val="004B601F"/>
    <w:rsid w:val="004B7E47"/>
    <w:rsid w:val="004C3715"/>
    <w:rsid w:val="004C4A82"/>
    <w:rsid w:val="004C5398"/>
    <w:rsid w:val="004C631B"/>
    <w:rsid w:val="004D19EB"/>
    <w:rsid w:val="004D4328"/>
    <w:rsid w:val="004D4DCB"/>
    <w:rsid w:val="004D6303"/>
    <w:rsid w:val="004D6AB4"/>
    <w:rsid w:val="004E30A0"/>
    <w:rsid w:val="004E4C4F"/>
    <w:rsid w:val="004E5027"/>
    <w:rsid w:val="004F073D"/>
    <w:rsid w:val="004F3FC1"/>
    <w:rsid w:val="004F5235"/>
    <w:rsid w:val="005008E5"/>
    <w:rsid w:val="005012D7"/>
    <w:rsid w:val="00501D25"/>
    <w:rsid w:val="00502828"/>
    <w:rsid w:val="00502BEE"/>
    <w:rsid w:val="00502DEE"/>
    <w:rsid w:val="005064D6"/>
    <w:rsid w:val="005119E1"/>
    <w:rsid w:val="00514294"/>
    <w:rsid w:val="005143D0"/>
    <w:rsid w:val="00515B75"/>
    <w:rsid w:val="00516E7E"/>
    <w:rsid w:val="005172CB"/>
    <w:rsid w:val="00521EB7"/>
    <w:rsid w:val="00522098"/>
    <w:rsid w:val="005250AD"/>
    <w:rsid w:val="00525BAE"/>
    <w:rsid w:val="00535ABA"/>
    <w:rsid w:val="005367D6"/>
    <w:rsid w:val="0054285B"/>
    <w:rsid w:val="00544514"/>
    <w:rsid w:val="00544A9E"/>
    <w:rsid w:val="00546102"/>
    <w:rsid w:val="00551820"/>
    <w:rsid w:val="005520C1"/>
    <w:rsid w:val="00560248"/>
    <w:rsid w:val="005605BD"/>
    <w:rsid w:val="00564ABD"/>
    <w:rsid w:val="00566067"/>
    <w:rsid w:val="00566E9D"/>
    <w:rsid w:val="00572DEA"/>
    <w:rsid w:val="005731A5"/>
    <w:rsid w:val="005737F3"/>
    <w:rsid w:val="00573EFE"/>
    <w:rsid w:val="005747CA"/>
    <w:rsid w:val="00575D80"/>
    <w:rsid w:val="0057774F"/>
    <w:rsid w:val="00582553"/>
    <w:rsid w:val="00582C1B"/>
    <w:rsid w:val="0058351B"/>
    <w:rsid w:val="00584FE8"/>
    <w:rsid w:val="0058650F"/>
    <w:rsid w:val="00587372"/>
    <w:rsid w:val="00587B24"/>
    <w:rsid w:val="005914D3"/>
    <w:rsid w:val="00591607"/>
    <w:rsid w:val="00591683"/>
    <w:rsid w:val="0059351E"/>
    <w:rsid w:val="005A212B"/>
    <w:rsid w:val="005A3E20"/>
    <w:rsid w:val="005A4380"/>
    <w:rsid w:val="005A7DB9"/>
    <w:rsid w:val="005B0C05"/>
    <w:rsid w:val="005B2A9E"/>
    <w:rsid w:val="005B3BFB"/>
    <w:rsid w:val="005B4017"/>
    <w:rsid w:val="005B5241"/>
    <w:rsid w:val="005B6566"/>
    <w:rsid w:val="005B70F8"/>
    <w:rsid w:val="005C0D69"/>
    <w:rsid w:val="005C1BA7"/>
    <w:rsid w:val="005C2749"/>
    <w:rsid w:val="005C2E0C"/>
    <w:rsid w:val="005C33C6"/>
    <w:rsid w:val="005C47B3"/>
    <w:rsid w:val="005C6388"/>
    <w:rsid w:val="005C6C32"/>
    <w:rsid w:val="005D115D"/>
    <w:rsid w:val="005D2667"/>
    <w:rsid w:val="005D29EA"/>
    <w:rsid w:val="005D43CF"/>
    <w:rsid w:val="005D529C"/>
    <w:rsid w:val="005D60C8"/>
    <w:rsid w:val="005D7442"/>
    <w:rsid w:val="005D7A37"/>
    <w:rsid w:val="005D7C84"/>
    <w:rsid w:val="005D7F38"/>
    <w:rsid w:val="005E00E4"/>
    <w:rsid w:val="005E26FC"/>
    <w:rsid w:val="005E2F58"/>
    <w:rsid w:val="005E325C"/>
    <w:rsid w:val="005E3E18"/>
    <w:rsid w:val="005E6853"/>
    <w:rsid w:val="005F00E7"/>
    <w:rsid w:val="005F2DEC"/>
    <w:rsid w:val="005F567A"/>
    <w:rsid w:val="005F5CF4"/>
    <w:rsid w:val="005F5EF0"/>
    <w:rsid w:val="005F6120"/>
    <w:rsid w:val="00603D60"/>
    <w:rsid w:val="00604F6B"/>
    <w:rsid w:val="006054B0"/>
    <w:rsid w:val="0060741A"/>
    <w:rsid w:val="00612BA5"/>
    <w:rsid w:val="00612C8A"/>
    <w:rsid w:val="00613F22"/>
    <w:rsid w:val="006148C3"/>
    <w:rsid w:val="00614AD9"/>
    <w:rsid w:val="0061518A"/>
    <w:rsid w:val="00622B7F"/>
    <w:rsid w:val="00622E01"/>
    <w:rsid w:val="00624D26"/>
    <w:rsid w:val="0063019D"/>
    <w:rsid w:val="0063503D"/>
    <w:rsid w:val="006357AC"/>
    <w:rsid w:val="006470CB"/>
    <w:rsid w:val="00651792"/>
    <w:rsid w:val="0065799B"/>
    <w:rsid w:val="00660DB8"/>
    <w:rsid w:val="00661A95"/>
    <w:rsid w:val="00665026"/>
    <w:rsid w:val="00665215"/>
    <w:rsid w:val="006652CE"/>
    <w:rsid w:val="006653A0"/>
    <w:rsid w:val="00667D14"/>
    <w:rsid w:val="00670196"/>
    <w:rsid w:val="0067258F"/>
    <w:rsid w:val="0067653F"/>
    <w:rsid w:val="00684218"/>
    <w:rsid w:val="00686E37"/>
    <w:rsid w:val="00690D2F"/>
    <w:rsid w:val="00693E16"/>
    <w:rsid w:val="00695696"/>
    <w:rsid w:val="006A1217"/>
    <w:rsid w:val="006A259D"/>
    <w:rsid w:val="006A3AFD"/>
    <w:rsid w:val="006A4366"/>
    <w:rsid w:val="006A7136"/>
    <w:rsid w:val="006B119E"/>
    <w:rsid w:val="006B4A0C"/>
    <w:rsid w:val="006B5FC8"/>
    <w:rsid w:val="006B7EA0"/>
    <w:rsid w:val="006C2457"/>
    <w:rsid w:val="006C2886"/>
    <w:rsid w:val="006C2E83"/>
    <w:rsid w:val="006C45E1"/>
    <w:rsid w:val="006D23B3"/>
    <w:rsid w:val="006D5891"/>
    <w:rsid w:val="006D6CC5"/>
    <w:rsid w:val="006E5C79"/>
    <w:rsid w:val="006E610F"/>
    <w:rsid w:val="006E7610"/>
    <w:rsid w:val="006F1650"/>
    <w:rsid w:val="006F1704"/>
    <w:rsid w:val="006F1982"/>
    <w:rsid w:val="006F5A2E"/>
    <w:rsid w:val="006F5D88"/>
    <w:rsid w:val="006F6656"/>
    <w:rsid w:val="006F697C"/>
    <w:rsid w:val="006F7F8A"/>
    <w:rsid w:val="007000A5"/>
    <w:rsid w:val="00700FC9"/>
    <w:rsid w:val="00703E2A"/>
    <w:rsid w:val="007045FF"/>
    <w:rsid w:val="00705DA1"/>
    <w:rsid w:val="0071074B"/>
    <w:rsid w:val="00713976"/>
    <w:rsid w:val="007141C7"/>
    <w:rsid w:val="0071469B"/>
    <w:rsid w:val="00715811"/>
    <w:rsid w:val="0072034C"/>
    <w:rsid w:val="00720F76"/>
    <w:rsid w:val="00721540"/>
    <w:rsid w:val="00721C92"/>
    <w:rsid w:val="007221A0"/>
    <w:rsid w:val="007246BE"/>
    <w:rsid w:val="0072471B"/>
    <w:rsid w:val="0073026C"/>
    <w:rsid w:val="00731AD4"/>
    <w:rsid w:val="00731DB4"/>
    <w:rsid w:val="00737C23"/>
    <w:rsid w:val="0074125D"/>
    <w:rsid w:val="00743819"/>
    <w:rsid w:val="00744A5F"/>
    <w:rsid w:val="00745D84"/>
    <w:rsid w:val="00746388"/>
    <w:rsid w:val="0074662B"/>
    <w:rsid w:val="00746AB9"/>
    <w:rsid w:val="00747CAF"/>
    <w:rsid w:val="00756644"/>
    <w:rsid w:val="00756BF4"/>
    <w:rsid w:val="007571B7"/>
    <w:rsid w:val="00757C22"/>
    <w:rsid w:val="007611DE"/>
    <w:rsid w:val="00761217"/>
    <w:rsid w:val="007672E2"/>
    <w:rsid w:val="007677FC"/>
    <w:rsid w:val="00770D50"/>
    <w:rsid w:val="00771558"/>
    <w:rsid w:val="0077332A"/>
    <w:rsid w:val="00773C10"/>
    <w:rsid w:val="00774631"/>
    <w:rsid w:val="00776BF2"/>
    <w:rsid w:val="007773BF"/>
    <w:rsid w:val="00783CBF"/>
    <w:rsid w:val="00784620"/>
    <w:rsid w:val="007850EC"/>
    <w:rsid w:val="0079160B"/>
    <w:rsid w:val="00791C86"/>
    <w:rsid w:val="007930A4"/>
    <w:rsid w:val="00793B18"/>
    <w:rsid w:val="007957AF"/>
    <w:rsid w:val="00795877"/>
    <w:rsid w:val="007970C7"/>
    <w:rsid w:val="00797623"/>
    <w:rsid w:val="007A15DE"/>
    <w:rsid w:val="007A4FE3"/>
    <w:rsid w:val="007A50B4"/>
    <w:rsid w:val="007A7CA1"/>
    <w:rsid w:val="007B0042"/>
    <w:rsid w:val="007B12A6"/>
    <w:rsid w:val="007B1D82"/>
    <w:rsid w:val="007B204A"/>
    <w:rsid w:val="007B4771"/>
    <w:rsid w:val="007B4C5C"/>
    <w:rsid w:val="007C21F4"/>
    <w:rsid w:val="007C3047"/>
    <w:rsid w:val="007C5D32"/>
    <w:rsid w:val="007D0BCF"/>
    <w:rsid w:val="007D50BA"/>
    <w:rsid w:val="007D6057"/>
    <w:rsid w:val="007D65F0"/>
    <w:rsid w:val="007D7467"/>
    <w:rsid w:val="007E3C64"/>
    <w:rsid w:val="007E5936"/>
    <w:rsid w:val="007E7720"/>
    <w:rsid w:val="007E7D74"/>
    <w:rsid w:val="007E7D7B"/>
    <w:rsid w:val="007F09F0"/>
    <w:rsid w:val="007F1DEC"/>
    <w:rsid w:val="007F3F12"/>
    <w:rsid w:val="007F4367"/>
    <w:rsid w:val="007F4F04"/>
    <w:rsid w:val="007F5518"/>
    <w:rsid w:val="007F6B85"/>
    <w:rsid w:val="00800009"/>
    <w:rsid w:val="00800671"/>
    <w:rsid w:val="008028A9"/>
    <w:rsid w:val="0080439D"/>
    <w:rsid w:val="008056C0"/>
    <w:rsid w:val="00810217"/>
    <w:rsid w:val="00810C31"/>
    <w:rsid w:val="00814CCC"/>
    <w:rsid w:val="00817356"/>
    <w:rsid w:val="00817BFF"/>
    <w:rsid w:val="00820218"/>
    <w:rsid w:val="00820384"/>
    <w:rsid w:val="00820538"/>
    <w:rsid w:val="00820A01"/>
    <w:rsid w:val="0082174B"/>
    <w:rsid w:val="0082284D"/>
    <w:rsid w:val="00824A87"/>
    <w:rsid w:val="0082583F"/>
    <w:rsid w:val="00825953"/>
    <w:rsid w:val="00827230"/>
    <w:rsid w:val="00827E79"/>
    <w:rsid w:val="00830945"/>
    <w:rsid w:val="008333EF"/>
    <w:rsid w:val="008337B4"/>
    <w:rsid w:val="008338B8"/>
    <w:rsid w:val="00834735"/>
    <w:rsid w:val="00834E63"/>
    <w:rsid w:val="0083521C"/>
    <w:rsid w:val="0083637D"/>
    <w:rsid w:val="008374CC"/>
    <w:rsid w:val="008416C6"/>
    <w:rsid w:val="00841C0D"/>
    <w:rsid w:val="00842B2A"/>
    <w:rsid w:val="00842B87"/>
    <w:rsid w:val="0084499C"/>
    <w:rsid w:val="00847079"/>
    <w:rsid w:val="0084794C"/>
    <w:rsid w:val="0085221A"/>
    <w:rsid w:val="008544BC"/>
    <w:rsid w:val="0085520B"/>
    <w:rsid w:val="00855C8A"/>
    <w:rsid w:val="00857DBD"/>
    <w:rsid w:val="008619BA"/>
    <w:rsid w:val="00861C7F"/>
    <w:rsid w:val="0086207F"/>
    <w:rsid w:val="00864F44"/>
    <w:rsid w:val="0086612A"/>
    <w:rsid w:val="00867DAF"/>
    <w:rsid w:val="00867F24"/>
    <w:rsid w:val="00871E29"/>
    <w:rsid w:val="008724A0"/>
    <w:rsid w:val="00872592"/>
    <w:rsid w:val="00875590"/>
    <w:rsid w:val="008770C8"/>
    <w:rsid w:val="00880BA8"/>
    <w:rsid w:val="0088219D"/>
    <w:rsid w:val="008844D8"/>
    <w:rsid w:val="008845BA"/>
    <w:rsid w:val="00891F54"/>
    <w:rsid w:val="00892111"/>
    <w:rsid w:val="00892D39"/>
    <w:rsid w:val="00892F3C"/>
    <w:rsid w:val="008942E1"/>
    <w:rsid w:val="00894ED8"/>
    <w:rsid w:val="00895129"/>
    <w:rsid w:val="00896275"/>
    <w:rsid w:val="008A1A20"/>
    <w:rsid w:val="008A1C16"/>
    <w:rsid w:val="008A2D91"/>
    <w:rsid w:val="008B0250"/>
    <w:rsid w:val="008B069F"/>
    <w:rsid w:val="008B0DF7"/>
    <w:rsid w:val="008B4017"/>
    <w:rsid w:val="008B5DCB"/>
    <w:rsid w:val="008B6547"/>
    <w:rsid w:val="008C03B2"/>
    <w:rsid w:val="008C0F5E"/>
    <w:rsid w:val="008C1AD7"/>
    <w:rsid w:val="008C201E"/>
    <w:rsid w:val="008C2D7C"/>
    <w:rsid w:val="008C55E4"/>
    <w:rsid w:val="008C5D56"/>
    <w:rsid w:val="008D18E3"/>
    <w:rsid w:val="008D1F8C"/>
    <w:rsid w:val="008D3AD6"/>
    <w:rsid w:val="008D5177"/>
    <w:rsid w:val="008D6DEA"/>
    <w:rsid w:val="008E1AA0"/>
    <w:rsid w:val="008E4814"/>
    <w:rsid w:val="008E6CE7"/>
    <w:rsid w:val="008E6D16"/>
    <w:rsid w:val="008F56AE"/>
    <w:rsid w:val="008F75CD"/>
    <w:rsid w:val="008F7F26"/>
    <w:rsid w:val="00900032"/>
    <w:rsid w:val="009003CB"/>
    <w:rsid w:val="00901B31"/>
    <w:rsid w:val="00902AAC"/>
    <w:rsid w:val="009036C0"/>
    <w:rsid w:val="00906A72"/>
    <w:rsid w:val="009140C5"/>
    <w:rsid w:val="00915B21"/>
    <w:rsid w:val="00915C11"/>
    <w:rsid w:val="0092480A"/>
    <w:rsid w:val="00925659"/>
    <w:rsid w:val="00925BF9"/>
    <w:rsid w:val="00925CCE"/>
    <w:rsid w:val="00927D21"/>
    <w:rsid w:val="00931C38"/>
    <w:rsid w:val="00933020"/>
    <w:rsid w:val="00935893"/>
    <w:rsid w:val="009360F8"/>
    <w:rsid w:val="00936D45"/>
    <w:rsid w:val="0094074B"/>
    <w:rsid w:val="009411D2"/>
    <w:rsid w:val="00941621"/>
    <w:rsid w:val="00945728"/>
    <w:rsid w:val="00945901"/>
    <w:rsid w:val="00946A41"/>
    <w:rsid w:val="00947963"/>
    <w:rsid w:val="00950134"/>
    <w:rsid w:val="00953F31"/>
    <w:rsid w:val="00954368"/>
    <w:rsid w:val="00956989"/>
    <w:rsid w:val="00960EBD"/>
    <w:rsid w:val="00961AA5"/>
    <w:rsid w:val="009632D6"/>
    <w:rsid w:val="009656BF"/>
    <w:rsid w:val="00966A93"/>
    <w:rsid w:val="009770D1"/>
    <w:rsid w:val="009810C7"/>
    <w:rsid w:val="00981188"/>
    <w:rsid w:val="00981AB6"/>
    <w:rsid w:val="00982DEB"/>
    <w:rsid w:val="009848A5"/>
    <w:rsid w:val="009850E9"/>
    <w:rsid w:val="0098646B"/>
    <w:rsid w:val="0098715B"/>
    <w:rsid w:val="00987914"/>
    <w:rsid w:val="009901ED"/>
    <w:rsid w:val="00992C17"/>
    <w:rsid w:val="0099492A"/>
    <w:rsid w:val="00997531"/>
    <w:rsid w:val="00997862"/>
    <w:rsid w:val="009A0294"/>
    <w:rsid w:val="009A43A3"/>
    <w:rsid w:val="009A6301"/>
    <w:rsid w:val="009B0BFA"/>
    <w:rsid w:val="009B16AD"/>
    <w:rsid w:val="009B34AB"/>
    <w:rsid w:val="009B629B"/>
    <w:rsid w:val="009C07B6"/>
    <w:rsid w:val="009C221B"/>
    <w:rsid w:val="009C6E57"/>
    <w:rsid w:val="009C6EAE"/>
    <w:rsid w:val="009D0CD3"/>
    <w:rsid w:val="009D0F38"/>
    <w:rsid w:val="009D744D"/>
    <w:rsid w:val="009E1D15"/>
    <w:rsid w:val="009E437D"/>
    <w:rsid w:val="009E4C7D"/>
    <w:rsid w:val="009E6A3D"/>
    <w:rsid w:val="009F1E00"/>
    <w:rsid w:val="009F641C"/>
    <w:rsid w:val="009F67D4"/>
    <w:rsid w:val="009F7664"/>
    <w:rsid w:val="00A03160"/>
    <w:rsid w:val="00A07784"/>
    <w:rsid w:val="00A10EE2"/>
    <w:rsid w:val="00A119B8"/>
    <w:rsid w:val="00A11B3E"/>
    <w:rsid w:val="00A13B91"/>
    <w:rsid w:val="00A1435F"/>
    <w:rsid w:val="00A158CA"/>
    <w:rsid w:val="00A15E25"/>
    <w:rsid w:val="00A171D5"/>
    <w:rsid w:val="00A17A6A"/>
    <w:rsid w:val="00A20C51"/>
    <w:rsid w:val="00A218C9"/>
    <w:rsid w:val="00A247F1"/>
    <w:rsid w:val="00A25B9E"/>
    <w:rsid w:val="00A30223"/>
    <w:rsid w:val="00A3285E"/>
    <w:rsid w:val="00A33035"/>
    <w:rsid w:val="00A3461B"/>
    <w:rsid w:val="00A35B32"/>
    <w:rsid w:val="00A35FDA"/>
    <w:rsid w:val="00A365DC"/>
    <w:rsid w:val="00A36EC5"/>
    <w:rsid w:val="00A37474"/>
    <w:rsid w:val="00A37924"/>
    <w:rsid w:val="00A41B7D"/>
    <w:rsid w:val="00A42FE1"/>
    <w:rsid w:val="00A4435D"/>
    <w:rsid w:val="00A5259F"/>
    <w:rsid w:val="00A531FB"/>
    <w:rsid w:val="00A547A9"/>
    <w:rsid w:val="00A551C3"/>
    <w:rsid w:val="00A560E4"/>
    <w:rsid w:val="00A56BD2"/>
    <w:rsid w:val="00A61544"/>
    <w:rsid w:val="00A61E7C"/>
    <w:rsid w:val="00A647D5"/>
    <w:rsid w:val="00A66503"/>
    <w:rsid w:val="00A71BDF"/>
    <w:rsid w:val="00A74F8F"/>
    <w:rsid w:val="00A8118A"/>
    <w:rsid w:val="00A83168"/>
    <w:rsid w:val="00A83382"/>
    <w:rsid w:val="00A834E7"/>
    <w:rsid w:val="00A85244"/>
    <w:rsid w:val="00A854EC"/>
    <w:rsid w:val="00A86C15"/>
    <w:rsid w:val="00A87693"/>
    <w:rsid w:val="00A8783A"/>
    <w:rsid w:val="00A9006E"/>
    <w:rsid w:val="00A91338"/>
    <w:rsid w:val="00A913F5"/>
    <w:rsid w:val="00A91801"/>
    <w:rsid w:val="00A93701"/>
    <w:rsid w:val="00A93855"/>
    <w:rsid w:val="00A95DDD"/>
    <w:rsid w:val="00A975AC"/>
    <w:rsid w:val="00AA2DB7"/>
    <w:rsid w:val="00AA4D46"/>
    <w:rsid w:val="00AA593A"/>
    <w:rsid w:val="00AB0C09"/>
    <w:rsid w:val="00AB0FF1"/>
    <w:rsid w:val="00AB1B1B"/>
    <w:rsid w:val="00AB5514"/>
    <w:rsid w:val="00AB7B3B"/>
    <w:rsid w:val="00AB7D1A"/>
    <w:rsid w:val="00AC199A"/>
    <w:rsid w:val="00AC4A3F"/>
    <w:rsid w:val="00AC4D60"/>
    <w:rsid w:val="00AC51EA"/>
    <w:rsid w:val="00AC54D4"/>
    <w:rsid w:val="00AC70E1"/>
    <w:rsid w:val="00AD0AF1"/>
    <w:rsid w:val="00AD1319"/>
    <w:rsid w:val="00AD16B3"/>
    <w:rsid w:val="00AD207C"/>
    <w:rsid w:val="00AD3279"/>
    <w:rsid w:val="00AD71E6"/>
    <w:rsid w:val="00AD7B60"/>
    <w:rsid w:val="00AE1F78"/>
    <w:rsid w:val="00AE5BC3"/>
    <w:rsid w:val="00AF04CC"/>
    <w:rsid w:val="00AF3A63"/>
    <w:rsid w:val="00AF3D4F"/>
    <w:rsid w:val="00AF3EC8"/>
    <w:rsid w:val="00AF44F4"/>
    <w:rsid w:val="00AF675C"/>
    <w:rsid w:val="00AF68EF"/>
    <w:rsid w:val="00AF7093"/>
    <w:rsid w:val="00AF7641"/>
    <w:rsid w:val="00B007FF"/>
    <w:rsid w:val="00B00B0B"/>
    <w:rsid w:val="00B019D6"/>
    <w:rsid w:val="00B02D52"/>
    <w:rsid w:val="00B0597D"/>
    <w:rsid w:val="00B05E18"/>
    <w:rsid w:val="00B07502"/>
    <w:rsid w:val="00B07682"/>
    <w:rsid w:val="00B12BF4"/>
    <w:rsid w:val="00B13344"/>
    <w:rsid w:val="00B13F25"/>
    <w:rsid w:val="00B1404E"/>
    <w:rsid w:val="00B141B7"/>
    <w:rsid w:val="00B20ED3"/>
    <w:rsid w:val="00B22E99"/>
    <w:rsid w:val="00B2504D"/>
    <w:rsid w:val="00B26C56"/>
    <w:rsid w:val="00B27122"/>
    <w:rsid w:val="00B32CA8"/>
    <w:rsid w:val="00B337E9"/>
    <w:rsid w:val="00B346EA"/>
    <w:rsid w:val="00B36C3F"/>
    <w:rsid w:val="00B40D00"/>
    <w:rsid w:val="00B42B6B"/>
    <w:rsid w:val="00B5513B"/>
    <w:rsid w:val="00B561F8"/>
    <w:rsid w:val="00B6003E"/>
    <w:rsid w:val="00B606AB"/>
    <w:rsid w:val="00B6388D"/>
    <w:rsid w:val="00B65248"/>
    <w:rsid w:val="00B65EC4"/>
    <w:rsid w:val="00B65FFC"/>
    <w:rsid w:val="00B66857"/>
    <w:rsid w:val="00B72EB1"/>
    <w:rsid w:val="00B73526"/>
    <w:rsid w:val="00B74745"/>
    <w:rsid w:val="00B74CB0"/>
    <w:rsid w:val="00B800ED"/>
    <w:rsid w:val="00B83B45"/>
    <w:rsid w:val="00B83ED0"/>
    <w:rsid w:val="00B8743A"/>
    <w:rsid w:val="00B879DF"/>
    <w:rsid w:val="00B9007B"/>
    <w:rsid w:val="00B91A81"/>
    <w:rsid w:val="00B929DD"/>
    <w:rsid w:val="00B938E1"/>
    <w:rsid w:val="00B939DB"/>
    <w:rsid w:val="00B95E27"/>
    <w:rsid w:val="00B97B40"/>
    <w:rsid w:val="00BA4693"/>
    <w:rsid w:val="00BA7009"/>
    <w:rsid w:val="00BB2C4E"/>
    <w:rsid w:val="00BB3449"/>
    <w:rsid w:val="00BB5229"/>
    <w:rsid w:val="00BB66DF"/>
    <w:rsid w:val="00BB773F"/>
    <w:rsid w:val="00BB7B66"/>
    <w:rsid w:val="00BC038B"/>
    <w:rsid w:val="00BC0F15"/>
    <w:rsid w:val="00BC1E43"/>
    <w:rsid w:val="00BC4325"/>
    <w:rsid w:val="00BC540B"/>
    <w:rsid w:val="00BC667F"/>
    <w:rsid w:val="00BD1D8C"/>
    <w:rsid w:val="00BD28DF"/>
    <w:rsid w:val="00BD2F50"/>
    <w:rsid w:val="00BD4808"/>
    <w:rsid w:val="00BD5EEB"/>
    <w:rsid w:val="00BD6711"/>
    <w:rsid w:val="00BE05B3"/>
    <w:rsid w:val="00BE14F8"/>
    <w:rsid w:val="00BE15DD"/>
    <w:rsid w:val="00BE1C78"/>
    <w:rsid w:val="00BE58DF"/>
    <w:rsid w:val="00BE58E0"/>
    <w:rsid w:val="00BE6C0C"/>
    <w:rsid w:val="00BE7036"/>
    <w:rsid w:val="00BE751D"/>
    <w:rsid w:val="00BF14B2"/>
    <w:rsid w:val="00BF22CB"/>
    <w:rsid w:val="00BF6D70"/>
    <w:rsid w:val="00BF7743"/>
    <w:rsid w:val="00C03D74"/>
    <w:rsid w:val="00C04DEB"/>
    <w:rsid w:val="00C05048"/>
    <w:rsid w:val="00C05B3C"/>
    <w:rsid w:val="00C066FF"/>
    <w:rsid w:val="00C070DA"/>
    <w:rsid w:val="00C07FA8"/>
    <w:rsid w:val="00C118A6"/>
    <w:rsid w:val="00C1323D"/>
    <w:rsid w:val="00C13FA5"/>
    <w:rsid w:val="00C14737"/>
    <w:rsid w:val="00C148DE"/>
    <w:rsid w:val="00C1536C"/>
    <w:rsid w:val="00C15DDD"/>
    <w:rsid w:val="00C15F0D"/>
    <w:rsid w:val="00C1611F"/>
    <w:rsid w:val="00C1690E"/>
    <w:rsid w:val="00C17DF9"/>
    <w:rsid w:val="00C2036E"/>
    <w:rsid w:val="00C21081"/>
    <w:rsid w:val="00C21A36"/>
    <w:rsid w:val="00C224D6"/>
    <w:rsid w:val="00C22BF3"/>
    <w:rsid w:val="00C22E14"/>
    <w:rsid w:val="00C251C5"/>
    <w:rsid w:val="00C2573D"/>
    <w:rsid w:val="00C30670"/>
    <w:rsid w:val="00C3123D"/>
    <w:rsid w:val="00C331F3"/>
    <w:rsid w:val="00C33508"/>
    <w:rsid w:val="00C36913"/>
    <w:rsid w:val="00C37AC4"/>
    <w:rsid w:val="00C40A2D"/>
    <w:rsid w:val="00C41A49"/>
    <w:rsid w:val="00C43CE3"/>
    <w:rsid w:val="00C43E67"/>
    <w:rsid w:val="00C44793"/>
    <w:rsid w:val="00C44797"/>
    <w:rsid w:val="00C44A53"/>
    <w:rsid w:val="00C4672D"/>
    <w:rsid w:val="00C47010"/>
    <w:rsid w:val="00C47FE2"/>
    <w:rsid w:val="00C539BA"/>
    <w:rsid w:val="00C56A06"/>
    <w:rsid w:val="00C620BC"/>
    <w:rsid w:val="00C645CF"/>
    <w:rsid w:val="00C67BB0"/>
    <w:rsid w:val="00C723DF"/>
    <w:rsid w:val="00C72ED7"/>
    <w:rsid w:val="00C744C9"/>
    <w:rsid w:val="00C75714"/>
    <w:rsid w:val="00C75E87"/>
    <w:rsid w:val="00C76E02"/>
    <w:rsid w:val="00C807B9"/>
    <w:rsid w:val="00C83357"/>
    <w:rsid w:val="00C83AA2"/>
    <w:rsid w:val="00C85D67"/>
    <w:rsid w:val="00C90D4F"/>
    <w:rsid w:val="00C91012"/>
    <w:rsid w:val="00C91824"/>
    <w:rsid w:val="00C91E99"/>
    <w:rsid w:val="00C928E0"/>
    <w:rsid w:val="00C92FFE"/>
    <w:rsid w:val="00C9344B"/>
    <w:rsid w:val="00C95641"/>
    <w:rsid w:val="00C95BF0"/>
    <w:rsid w:val="00C973E0"/>
    <w:rsid w:val="00CA1C08"/>
    <w:rsid w:val="00CA353F"/>
    <w:rsid w:val="00CA67FD"/>
    <w:rsid w:val="00CA6E23"/>
    <w:rsid w:val="00CB29B7"/>
    <w:rsid w:val="00CB2DDF"/>
    <w:rsid w:val="00CB7909"/>
    <w:rsid w:val="00CC223D"/>
    <w:rsid w:val="00CC254A"/>
    <w:rsid w:val="00CD2E9E"/>
    <w:rsid w:val="00CD3364"/>
    <w:rsid w:val="00CD5431"/>
    <w:rsid w:val="00CD72AF"/>
    <w:rsid w:val="00CE15E5"/>
    <w:rsid w:val="00CE16ED"/>
    <w:rsid w:val="00CE1DF6"/>
    <w:rsid w:val="00CE489E"/>
    <w:rsid w:val="00CE668D"/>
    <w:rsid w:val="00CE6EFB"/>
    <w:rsid w:val="00CF57EF"/>
    <w:rsid w:val="00CF6FC4"/>
    <w:rsid w:val="00CF7FEA"/>
    <w:rsid w:val="00D0224A"/>
    <w:rsid w:val="00D06A11"/>
    <w:rsid w:val="00D07633"/>
    <w:rsid w:val="00D10188"/>
    <w:rsid w:val="00D11008"/>
    <w:rsid w:val="00D11613"/>
    <w:rsid w:val="00D125F6"/>
    <w:rsid w:val="00D127B9"/>
    <w:rsid w:val="00D1345D"/>
    <w:rsid w:val="00D1374D"/>
    <w:rsid w:val="00D14A56"/>
    <w:rsid w:val="00D161CA"/>
    <w:rsid w:val="00D17359"/>
    <w:rsid w:val="00D20159"/>
    <w:rsid w:val="00D216F8"/>
    <w:rsid w:val="00D21940"/>
    <w:rsid w:val="00D21AEB"/>
    <w:rsid w:val="00D21C69"/>
    <w:rsid w:val="00D233CF"/>
    <w:rsid w:val="00D23CEF"/>
    <w:rsid w:val="00D24DB2"/>
    <w:rsid w:val="00D26A3D"/>
    <w:rsid w:val="00D30411"/>
    <w:rsid w:val="00D30E30"/>
    <w:rsid w:val="00D340EA"/>
    <w:rsid w:val="00D3459A"/>
    <w:rsid w:val="00D34A6E"/>
    <w:rsid w:val="00D364A4"/>
    <w:rsid w:val="00D41477"/>
    <w:rsid w:val="00D466B0"/>
    <w:rsid w:val="00D46D57"/>
    <w:rsid w:val="00D47377"/>
    <w:rsid w:val="00D53501"/>
    <w:rsid w:val="00D53977"/>
    <w:rsid w:val="00D54C42"/>
    <w:rsid w:val="00D55689"/>
    <w:rsid w:val="00D57523"/>
    <w:rsid w:val="00D602CC"/>
    <w:rsid w:val="00D67F32"/>
    <w:rsid w:val="00D71773"/>
    <w:rsid w:val="00D730CA"/>
    <w:rsid w:val="00D80EA8"/>
    <w:rsid w:val="00D8153B"/>
    <w:rsid w:val="00D839B3"/>
    <w:rsid w:val="00D83C73"/>
    <w:rsid w:val="00D85A94"/>
    <w:rsid w:val="00D87B01"/>
    <w:rsid w:val="00D90751"/>
    <w:rsid w:val="00D9276B"/>
    <w:rsid w:val="00DA1D86"/>
    <w:rsid w:val="00DA2547"/>
    <w:rsid w:val="00DA2E12"/>
    <w:rsid w:val="00DA3ED6"/>
    <w:rsid w:val="00DA5193"/>
    <w:rsid w:val="00DA52C0"/>
    <w:rsid w:val="00DA5807"/>
    <w:rsid w:val="00DB0299"/>
    <w:rsid w:val="00DB0FB9"/>
    <w:rsid w:val="00DB1226"/>
    <w:rsid w:val="00DB4B88"/>
    <w:rsid w:val="00DB5CC0"/>
    <w:rsid w:val="00DB6A7A"/>
    <w:rsid w:val="00DB73C3"/>
    <w:rsid w:val="00DC13E2"/>
    <w:rsid w:val="00DC5D7E"/>
    <w:rsid w:val="00DC6D6E"/>
    <w:rsid w:val="00DC7225"/>
    <w:rsid w:val="00DD24F6"/>
    <w:rsid w:val="00DD3C53"/>
    <w:rsid w:val="00DD5BD3"/>
    <w:rsid w:val="00DD7976"/>
    <w:rsid w:val="00DD7DA1"/>
    <w:rsid w:val="00DD7DD8"/>
    <w:rsid w:val="00DE4720"/>
    <w:rsid w:val="00DE509F"/>
    <w:rsid w:val="00DF18AA"/>
    <w:rsid w:val="00DF3B13"/>
    <w:rsid w:val="00DF5BC9"/>
    <w:rsid w:val="00DF5BE3"/>
    <w:rsid w:val="00DF6A05"/>
    <w:rsid w:val="00DF6B55"/>
    <w:rsid w:val="00E063ED"/>
    <w:rsid w:val="00E0687D"/>
    <w:rsid w:val="00E06DFB"/>
    <w:rsid w:val="00E10DB6"/>
    <w:rsid w:val="00E125FC"/>
    <w:rsid w:val="00E12B69"/>
    <w:rsid w:val="00E16609"/>
    <w:rsid w:val="00E20304"/>
    <w:rsid w:val="00E21BE3"/>
    <w:rsid w:val="00E22409"/>
    <w:rsid w:val="00E2487A"/>
    <w:rsid w:val="00E25D99"/>
    <w:rsid w:val="00E26C5E"/>
    <w:rsid w:val="00E27CA0"/>
    <w:rsid w:val="00E3155D"/>
    <w:rsid w:val="00E3161B"/>
    <w:rsid w:val="00E34291"/>
    <w:rsid w:val="00E34DE9"/>
    <w:rsid w:val="00E359A2"/>
    <w:rsid w:val="00E37C9D"/>
    <w:rsid w:val="00E43CDE"/>
    <w:rsid w:val="00E504ED"/>
    <w:rsid w:val="00E5080E"/>
    <w:rsid w:val="00E5149F"/>
    <w:rsid w:val="00E52714"/>
    <w:rsid w:val="00E547A4"/>
    <w:rsid w:val="00E54F8E"/>
    <w:rsid w:val="00E54FF3"/>
    <w:rsid w:val="00E55D94"/>
    <w:rsid w:val="00E600E2"/>
    <w:rsid w:val="00E60560"/>
    <w:rsid w:val="00E619F8"/>
    <w:rsid w:val="00E63F86"/>
    <w:rsid w:val="00E64B4B"/>
    <w:rsid w:val="00E64C48"/>
    <w:rsid w:val="00E64CA3"/>
    <w:rsid w:val="00E65030"/>
    <w:rsid w:val="00E66B9B"/>
    <w:rsid w:val="00E67076"/>
    <w:rsid w:val="00E70224"/>
    <w:rsid w:val="00E71146"/>
    <w:rsid w:val="00E75EDA"/>
    <w:rsid w:val="00E83EA2"/>
    <w:rsid w:val="00E856C4"/>
    <w:rsid w:val="00E85945"/>
    <w:rsid w:val="00E86242"/>
    <w:rsid w:val="00E86294"/>
    <w:rsid w:val="00E86A05"/>
    <w:rsid w:val="00E86D83"/>
    <w:rsid w:val="00E87EF4"/>
    <w:rsid w:val="00E90978"/>
    <w:rsid w:val="00E93ACD"/>
    <w:rsid w:val="00E940E3"/>
    <w:rsid w:val="00E96323"/>
    <w:rsid w:val="00E978F3"/>
    <w:rsid w:val="00EA3089"/>
    <w:rsid w:val="00EA4137"/>
    <w:rsid w:val="00EA4670"/>
    <w:rsid w:val="00EA65C7"/>
    <w:rsid w:val="00EB0AF1"/>
    <w:rsid w:val="00EB1C50"/>
    <w:rsid w:val="00EB2B54"/>
    <w:rsid w:val="00EB2F7C"/>
    <w:rsid w:val="00EB348B"/>
    <w:rsid w:val="00EB6FE0"/>
    <w:rsid w:val="00EB7B33"/>
    <w:rsid w:val="00EB7EEA"/>
    <w:rsid w:val="00EC07C4"/>
    <w:rsid w:val="00EC0EC5"/>
    <w:rsid w:val="00EC20D3"/>
    <w:rsid w:val="00EC2ABB"/>
    <w:rsid w:val="00EC79BE"/>
    <w:rsid w:val="00EC7FC9"/>
    <w:rsid w:val="00ED0547"/>
    <w:rsid w:val="00ED05B4"/>
    <w:rsid w:val="00ED0D07"/>
    <w:rsid w:val="00ED57A3"/>
    <w:rsid w:val="00ED6C44"/>
    <w:rsid w:val="00ED726F"/>
    <w:rsid w:val="00ED7329"/>
    <w:rsid w:val="00EE1BB2"/>
    <w:rsid w:val="00EE1DC9"/>
    <w:rsid w:val="00EE2292"/>
    <w:rsid w:val="00EF0BE5"/>
    <w:rsid w:val="00EF2585"/>
    <w:rsid w:val="00EF3627"/>
    <w:rsid w:val="00EF570A"/>
    <w:rsid w:val="00EF5877"/>
    <w:rsid w:val="00EF6C78"/>
    <w:rsid w:val="00F01F0C"/>
    <w:rsid w:val="00F04BDC"/>
    <w:rsid w:val="00F1261C"/>
    <w:rsid w:val="00F129A5"/>
    <w:rsid w:val="00F14748"/>
    <w:rsid w:val="00F20108"/>
    <w:rsid w:val="00F23BE7"/>
    <w:rsid w:val="00F2407B"/>
    <w:rsid w:val="00F243D8"/>
    <w:rsid w:val="00F244E2"/>
    <w:rsid w:val="00F30A36"/>
    <w:rsid w:val="00F316E4"/>
    <w:rsid w:val="00F3185C"/>
    <w:rsid w:val="00F32453"/>
    <w:rsid w:val="00F32935"/>
    <w:rsid w:val="00F354D0"/>
    <w:rsid w:val="00F35851"/>
    <w:rsid w:val="00F406FB"/>
    <w:rsid w:val="00F41178"/>
    <w:rsid w:val="00F413C5"/>
    <w:rsid w:val="00F43B43"/>
    <w:rsid w:val="00F4452C"/>
    <w:rsid w:val="00F45035"/>
    <w:rsid w:val="00F4627D"/>
    <w:rsid w:val="00F465C0"/>
    <w:rsid w:val="00F46831"/>
    <w:rsid w:val="00F46B8A"/>
    <w:rsid w:val="00F471E6"/>
    <w:rsid w:val="00F515D7"/>
    <w:rsid w:val="00F5260F"/>
    <w:rsid w:val="00F528F2"/>
    <w:rsid w:val="00F574A8"/>
    <w:rsid w:val="00F65519"/>
    <w:rsid w:val="00F66A75"/>
    <w:rsid w:val="00F706D8"/>
    <w:rsid w:val="00F7412C"/>
    <w:rsid w:val="00F74D43"/>
    <w:rsid w:val="00F74D8F"/>
    <w:rsid w:val="00F756BA"/>
    <w:rsid w:val="00F764F3"/>
    <w:rsid w:val="00F76822"/>
    <w:rsid w:val="00F84104"/>
    <w:rsid w:val="00F841A7"/>
    <w:rsid w:val="00F84A1A"/>
    <w:rsid w:val="00F85AF3"/>
    <w:rsid w:val="00F879B1"/>
    <w:rsid w:val="00F90D15"/>
    <w:rsid w:val="00F937BD"/>
    <w:rsid w:val="00F9382D"/>
    <w:rsid w:val="00F94A38"/>
    <w:rsid w:val="00F9517A"/>
    <w:rsid w:val="00F96054"/>
    <w:rsid w:val="00F962C2"/>
    <w:rsid w:val="00F96A57"/>
    <w:rsid w:val="00F96B91"/>
    <w:rsid w:val="00FA525F"/>
    <w:rsid w:val="00FA5C60"/>
    <w:rsid w:val="00FA662E"/>
    <w:rsid w:val="00FA70ED"/>
    <w:rsid w:val="00FB04C4"/>
    <w:rsid w:val="00FB0F2D"/>
    <w:rsid w:val="00FB2F8C"/>
    <w:rsid w:val="00FB6DF7"/>
    <w:rsid w:val="00FB6EE4"/>
    <w:rsid w:val="00FC0021"/>
    <w:rsid w:val="00FC0510"/>
    <w:rsid w:val="00FC2698"/>
    <w:rsid w:val="00FC449D"/>
    <w:rsid w:val="00FC50A3"/>
    <w:rsid w:val="00FC576A"/>
    <w:rsid w:val="00FC5D9A"/>
    <w:rsid w:val="00FC6905"/>
    <w:rsid w:val="00FC791D"/>
    <w:rsid w:val="00FD15F9"/>
    <w:rsid w:val="00FD1713"/>
    <w:rsid w:val="00FD3103"/>
    <w:rsid w:val="00FD4EC6"/>
    <w:rsid w:val="00FD5198"/>
    <w:rsid w:val="00FD6F4A"/>
    <w:rsid w:val="00FD789A"/>
    <w:rsid w:val="00FE1152"/>
    <w:rsid w:val="00FE5AF1"/>
    <w:rsid w:val="00FE5D1C"/>
    <w:rsid w:val="00FE6879"/>
    <w:rsid w:val="00FE71B2"/>
    <w:rsid w:val="00FE7F66"/>
    <w:rsid w:val="00FF1B7A"/>
    <w:rsid w:val="00FF562D"/>
    <w:rsid w:val="00FF56D2"/>
    <w:rsid w:val="00FF7B1D"/>
    <w:rsid w:val="01064E28"/>
    <w:rsid w:val="0113CB3E"/>
    <w:rsid w:val="019DB533"/>
    <w:rsid w:val="01C4B635"/>
    <w:rsid w:val="023C7B00"/>
    <w:rsid w:val="028C5BA8"/>
    <w:rsid w:val="02A7A190"/>
    <w:rsid w:val="0400A614"/>
    <w:rsid w:val="04906640"/>
    <w:rsid w:val="054180B7"/>
    <w:rsid w:val="0546ED26"/>
    <w:rsid w:val="05FE18D5"/>
    <w:rsid w:val="06C271C0"/>
    <w:rsid w:val="07519F1D"/>
    <w:rsid w:val="07E21DF4"/>
    <w:rsid w:val="088B1472"/>
    <w:rsid w:val="08E581F8"/>
    <w:rsid w:val="092EF3A2"/>
    <w:rsid w:val="094DBFC2"/>
    <w:rsid w:val="09B4841B"/>
    <w:rsid w:val="0A466320"/>
    <w:rsid w:val="0B530028"/>
    <w:rsid w:val="0BA18AD9"/>
    <w:rsid w:val="0BF9CB4B"/>
    <w:rsid w:val="0C1D22BA"/>
    <w:rsid w:val="0C8AD4F3"/>
    <w:rsid w:val="0CB27BBF"/>
    <w:rsid w:val="0D43F181"/>
    <w:rsid w:val="0D8067BE"/>
    <w:rsid w:val="0E15CEF7"/>
    <w:rsid w:val="0E8C52A3"/>
    <w:rsid w:val="0EBEA7D1"/>
    <w:rsid w:val="0F732A4A"/>
    <w:rsid w:val="0FFEE779"/>
    <w:rsid w:val="105BD7D5"/>
    <w:rsid w:val="10F093DD"/>
    <w:rsid w:val="111EB531"/>
    <w:rsid w:val="115DAE71"/>
    <w:rsid w:val="11E456D0"/>
    <w:rsid w:val="1275BEB7"/>
    <w:rsid w:val="12A371EF"/>
    <w:rsid w:val="1488F285"/>
    <w:rsid w:val="1594B89C"/>
    <w:rsid w:val="15A40737"/>
    <w:rsid w:val="15CBF286"/>
    <w:rsid w:val="1605574E"/>
    <w:rsid w:val="1612A266"/>
    <w:rsid w:val="168B1903"/>
    <w:rsid w:val="16C18161"/>
    <w:rsid w:val="1767C2E7"/>
    <w:rsid w:val="17EC0CCC"/>
    <w:rsid w:val="186CC0B1"/>
    <w:rsid w:val="194609E9"/>
    <w:rsid w:val="19B393BC"/>
    <w:rsid w:val="19B90516"/>
    <w:rsid w:val="19D9C417"/>
    <w:rsid w:val="1A552D3B"/>
    <w:rsid w:val="1A89D784"/>
    <w:rsid w:val="1A93893A"/>
    <w:rsid w:val="1BA9CEAB"/>
    <w:rsid w:val="1BAB936D"/>
    <w:rsid w:val="1CE5BCAE"/>
    <w:rsid w:val="1D164E61"/>
    <w:rsid w:val="1E8247EB"/>
    <w:rsid w:val="1EB1EBD7"/>
    <w:rsid w:val="1FCA274E"/>
    <w:rsid w:val="204AE2FD"/>
    <w:rsid w:val="205EAA39"/>
    <w:rsid w:val="20CC4E57"/>
    <w:rsid w:val="2106B7A7"/>
    <w:rsid w:val="21382998"/>
    <w:rsid w:val="2200BF0E"/>
    <w:rsid w:val="220B6E20"/>
    <w:rsid w:val="221F502D"/>
    <w:rsid w:val="22B3AE5F"/>
    <w:rsid w:val="22E32D25"/>
    <w:rsid w:val="238A25A8"/>
    <w:rsid w:val="23AA203D"/>
    <w:rsid w:val="243EA33D"/>
    <w:rsid w:val="2458642F"/>
    <w:rsid w:val="252FA5AB"/>
    <w:rsid w:val="25571A5F"/>
    <w:rsid w:val="25DA28CA"/>
    <w:rsid w:val="2642E9EF"/>
    <w:rsid w:val="26C6CD66"/>
    <w:rsid w:val="270E9CF1"/>
    <w:rsid w:val="273C0270"/>
    <w:rsid w:val="288B8D1B"/>
    <w:rsid w:val="28FD159E"/>
    <w:rsid w:val="2914822B"/>
    <w:rsid w:val="293255E0"/>
    <w:rsid w:val="2950FCA4"/>
    <w:rsid w:val="2964F275"/>
    <w:rsid w:val="296E162D"/>
    <w:rsid w:val="298A3542"/>
    <w:rsid w:val="2A1487C7"/>
    <w:rsid w:val="2A1A141C"/>
    <w:rsid w:val="2B56C1CB"/>
    <w:rsid w:val="2BA213CC"/>
    <w:rsid w:val="2BACF185"/>
    <w:rsid w:val="2C76A8A6"/>
    <w:rsid w:val="2CE2DB7F"/>
    <w:rsid w:val="2D069A22"/>
    <w:rsid w:val="2D2AF4B5"/>
    <w:rsid w:val="2EE4CE6B"/>
    <w:rsid w:val="2F4F52C9"/>
    <w:rsid w:val="2F72530F"/>
    <w:rsid w:val="30123981"/>
    <w:rsid w:val="306FD433"/>
    <w:rsid w:val="30762381"/>
    <w:rsid w:val="31050892"/>
    <w:rsid w:val="31299EB7"/>
    <w:rsid w:val="3143C0B9"/>
    <w:rsid w:val="314CF2E8"/>
    <w:rsid w:val="32F99CCA"/>
    <w:rsid w:val="3303759B"/>
    <w:rsid w:val="338945E7"/>
    <w:rsid w:val="339B33EE"/>
    <w:rsid w:val="34C9501A"/>
    <w:rsid w:val="34DA2456"/>
    <w:rsid w:val="3528E3C1"/>
    <w:rsid w:val="3622D9BC"/>
    <w:rsid w:val="36D60C41"/>
    <w:rsid w:val="37DB088C"/>
    <w:rsid w:val="38716E55"/>
    <w:rsid w:val="3891EFA0"/>
    <w:rsid w:val="3A139768"/>
    <w:rsid w:val="3A6F9F2F"/>
    <w:rsid w:val="3BBB664E"/>
    <w:rsid w:val="3BE82F99"/>
    <w:rsid w:val="3C4C0679"/>
    <w:rsid w:val="3C4CA7D9"/>
    <w:rsid w:val="3C4CF2BF"/>
    <w:rsid w:val="3D133A79"/>
    <w:rsid w:val="3D4CE9E3"/>
    <w:rsid w:val="3E363567"/>
    <w:rsid w:val="3ED94926"/>
    <w:rsid w:val="3F24316A"/>
    <w:rsid w:val="3FFD2D78"/>
    <w:rsid w:val="4078F5E0"/>
    <w:rsid w:val="415700B6"/>
    <w:rsid w:val="41626981"/>
    <w:rsid w:val="41BCC1BE"/>
    <w:rsid w:val="4235AE09"/>
    <w:rsid w:val="426B71CC"/>
    <w:rsid w:val="42EC0E0D"/>
    <w:rsid w:val="431C3D55"/>
    <w:rsid w:val="434989C5"/>
    <w:rsid w:val="44903EF7"/>
    <w:rsid w:val="449D77F9"/>
    <w:rsid w:val="454D2819"/>
    <w:rsid w:val="45D73B8A"/>
    <w:rsid w:val="45DE2068"/>
    <w:rsid w:val="4640EB0C"/>
    <w:rsid w:val="4778285F"/>
    <w:rsid w:val="48E1DECA"/>
    <w:rsid w:val="4925C36F"/>
    <w:rsid w:val="495ABB6A"/>
    <w:rsid w:val="49709E48"/>
    <w:rsid w:val="4ADB9AB0"/>
    <w:rsid w:val="4BDF668D"/>
    <w:rsid w:val="4C29383B"/>
    <w:rsid w:val="4C669832"/>
    <w:rsid w:val="4CACC094"/>
    <w:rsid w:val="4D286C1A"/>
    <w:rsid w:val="4D5E6017"/>
    <w:rsid w:val="4D72A420"/>
    <w:rsid w:val="4D9ABE8D"/>
    <w:rsid w:val="4DC1FBB6"/>
    <w:rsid w:val="4DE4E382"/>
    <w:rsid w:val="4DF0DB50"/>
    <w:rsid w:val="4E48EFC8"/>
    <w:rsid w:val="4EF1583B"/>
    <w:rsid w:val="4FF8300E"/>
    <w:rsid w:val="50946027"/>
    <w:rsid w:val="50A93F8B"/>
    <w:rsid w:val="50B24142"/>
    <w:rsid w:val="50B7341C"/>
    <w:rsid w:val="5101BAB1"/>
    <w:rsid w:val="5129302D"/>
    <w:rsid w:val="51FBDD3D"/>
    <w:rsid w:val="521A3CBD"/>
    <w:rsid w:val="534F1FE9"/>
    <w:rsid w:val="54C72490"/>
    <w:rsid w:val="5530B278"/>
    <w:rsid w:val="55393383"/>
    <w:rsid w:val="55E5BFC6"/>
    <w:rsid w:val="5645D3FF"/>
    <w:rsid w:val="56DF88B2"/>
    <w:rsid w:val="570A5595"/>
    <w:rsid w:val="57AAAA3F"/>
    <w:rsid w:val="57F1044F"/>
    <w:rsid w:val="58547D1A"/>
    <w:rsid w:val="58820F1C"/>
    <w:rsid w:val="592CED9C"/>
    <w:rsid w:val="5941077C"/>
    <w:rsid w:val="5A282248"/>
    <w:rsid w:val="5A739B14"/>
    <w:rsid w:val="5AE0145F"/>
    <w:rsid w:val="5BC76BB3"/>
    <w:rsid w:val="5C051A8F"/>
    <w:rsid w:val="5C953470"/>
    <w:rsid w:val="5DA61A89"/>
    <w:rsid w:val="5E37BD87"/>
    <w:rsid w:val="5E8F09BD"/>
    <w:rsid w:val="5ECD32A9"/>
    <w:rsid w:val="5F624E45"/>
    <w:rsid w:val="5FA913D9"/>
    <w:rsid w:val="6057BFCA"/>
    <w:rsid w:val="60655080"/>
    <w:rsid w:val="60B6F957"/>
    <w:rsid w:val="622FAAB8"/>
    <w:rsid w:val="624DFAB9"/>
    <w:rsid w:val="6270561C"/>
    <w:rsid w:val="6299DA4A"/>
    <w:rsid w:val="63FEF19D"/>
    <w:rsid w:val="64452B6A"/>
    <w:rsid w:val="64A6FF0B"/>
    <w:rsid w:val="64D389A9"/>
    <w:rsid w:val="650E879E"/>
    <w:rsid w:val="650ED7C5"/>
    <w:rsid w:val="65910F00"/>
    <w:rsid w:val="65BD87D3"/>
    <w:rsid w:val="65E1CC26"/>
    <w:rsid w:val="6656A8DD"/>
    <w:rsid w:val="673C3F5B"/>
    <w:rsid w:val="687576B0"/>
    <w:rsid w:val="689AC8EA"/>
    <w:rsid w:val="68E39D97"/>
    <w:rsid w:val="690FE9D0"/>
    <w:rsid w:val="69162ABF"/>
    <w:rsid w:val="696065B7"/>
    <w:rsid w:val="69875933"/>
    <w:rsid w:val="6993988B"/>
    <w:rsid w:val="6A8572A8"/>
    <w:rsid w:val="6AF2FC7B"/>
    <w:rsid w:val="6CACD171"/>
    <w:rsid w:val="6DA5D3E3"/>
    <w:rsid w:val="6E177DB2"/>
    <w:rsid w:val="6F515BE7"/>
    <w:rsid w:val="6FC12EEB"/>
    <w:rsid w:val="711737C8"/>
    <w:rsid w:val="719B05CF"/>
    <w:rsid w:val="739715EE"/>
    <w:rsid w:val="74094A23"/>
    <w:rsid w:val="740CEFDD"/>
    <w:rsid w:val="74151567"/>
    <w:rsid w:val="74AA99F6"/>
    <w:rsid w:val="74C5F46B"/>
    <w:rsid w:val="758791BF"/>
    <w:rsid w:val="7597BD6B"/>
    <w:rsid w:val="7597CCEE"/>
    <w:rsid w:val="75A84C4A"/>
    <w:rsid w:val="76525B2E"/>
    <w:rsid w:val="765634FB"/>
    <w:rsid w:val="76A135F0"/>
    <w:rsid w:val="76A8BDD4"/>
    <w:rsid w:val="77383D76"/>
    <w:rsid w:val="779A8CC8"/>
    <w:rsid w:val="780DF9DD"/>
    <w:rsid w:val="78176095"/>
    <w:rsid w:val="79F5298E"/>
    <w:rsid w:val="7B47A991"/>
    <w:rsid w:val="7B53F086"/>
    <w:rsid w:val="7BA69321"/>
    <w:rsid w:val="7BEBDA37"/>
    <w:rsid w:val="7BEE3C4A"/>
    <w:rsid w:val="7D0835E4"/>
    <w:rsid w:val="7E4D5F94"/>
    <w:rsid w:val="7E7F349A"/>
    <w:rsid w:val="7EAFBAA0"/>
    <w:rsid w:val="7F1FD429"/>
    <w:rsid w:val="7F468D37"/>
    <w:rsid w:val="7F77CB5C"/>
    <w:rsid w:val="7FC251F1"/>
    <w:rsid w:val="7FEADF50"/>
    <w:rsid w:val="7FF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4C936"/>
  <w15:docId w15:val="{F26A1FEC-5999-4CF1-AF73-8E54254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0B"/>
  </w:style>
  <w:style w:type="paragraph" w:styleId="Footer">
    <w:name w:val="footer"/>
    <w:basedOn w:val="Normal"/>
    <w:link w:val="FooterChar"/>
    <w:uiPriority w:val="99"/>
    <w:unhideWhenUsed/>
    <w:rsid w:val="0085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0B"/>
  </w:style>
  <w:style w:type="paragraph" w:styleId="BalloonText">
    <w:name w:val="Balloon Text"/>
    <w:basedOn w:val="Normal"/>
    <w:link w:val="BalloonTextChar"/>
    <w:uiPriority w:val="99"/>
    <w:semiHidden/>
    <w:unhideWhenUsed/>
    <w:rsid w:val="0085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0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B65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1CB"/>
    <w:pPr>
      <w:ind w:left="720"/>
      <w:contextualSpacing/>
    </w:pPr>
  </w:style>
  <w:style w:type="paragraph" w:styleId="Revision">
    <w:name w:val="Revision"/>
    <w:hidden/>
    <w:uiPriority w:val="99"/>
    <w:semiHidden/>
    <w:rsid w:val="00DC722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C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C6388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E_2014">
      <a:dk1>
        <a:sysClr val="windowText" lastClr="000000"/>
      </a:dk1>
      <a:lt1>
        <a:sysClr val="window" lastClr="FFFFFF"/>
      </a:lt1>
      <a:dk2>
        <a:srgbClr val="2E4068"/>
      </a:dk2>
      <a:lt2>
        <a:srgbClr val="A4DBE0"/>
      </a:lt2>
      <a:accent1>
        <a:srgbClr val="62819E"/>
      </a:accent1>
      <a:accent2>
        <a:srgbClr val="BB5427"/>
      </a:accent2>
      <a:accent3>
        <a:srgbClr val="45408A"/>
      </a:accent3>
      <a:accent4>
        <a:srgbClr val="749D58"/>
      </a:accent4>
      <a:accent5>
        <a:srgbClr val="333333"/>
      </a:accent5>
      <a:accent6>
        <a:srgbClr val="666666"/>
      </a:accent6>
      <a:hlink>
        <a:srgbClr val="007EC6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b7b567-ca3c-4d0e-a1f2-2d40767d7e06">
      <Value>159</Value>
      <Value>192</Value>
      <Value>233</Value>
    </TaxCatchAll>
    <l75bb318b80b4e8c86d31150310cb1b1 xmlns="0db7b567-ca3c-4d0e-a1f2-2d40767d7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7a01be3c-904d-4dec-9c11-7fac3b16fb07</TermId>
        </TermInfo>
      </Terms>
    </l75bb318b80b4e8c86d31150310cb1b1>
    <gf7faa59f2ae424ca1a32c7815e9dc2b xmlns="0db7b567-ca3c-4d0e-a1f2-2d40767d7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Broker Advisory Committee</TermName>
          <TermId xmlns="http://schemas.microsoft.com/office/infopath/2007/PartnerControls">b19f79c8-83cb-4f9c-9f58-f25b414534ad</TermId>
        </TermInfo>
      </Terms>
    </gf7faa59f2ae424ca1a32c7815e9dc2b>
    <m34a089e991644d9a309cd4f78a1c560 xmlns="0db7b567-ca3c-4d0e-a1f2-2d40767d7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46267487-3b84-456c-b1ac-3c892de2fcd0</TermId>
        </TermInfo>
      </Terms>
    </m34a089e991644d9a309cd4f78a1c560>
    <SharedWithUsers xmlns="0db7b567-ca3c-4d0e-a1f2-2d40767d7e06">
      <UserInfo>
        <DisplayName>Jody Wiseman</DisplayName>
        <AccountId>12</AccountId>
        <AccountType/>
      </UserInfo>
      <UserInfo>
        <DisplayName>Constance Neary</DisplayName>
        <AccountId>230</AccountId>
        <AccountType/>
      </UserInfo>
      <UserInfo>
        <DisplayName>Evan Jones</DisplayName>
        <AccountId>36</AccountId>
        <AccountType/>
      </UserInfo>
      <UserInfo>
        <DisplayName>Jeff Mills</DisplayName>
        <AccountId>114</AccountId>
        <AccountType/>
      </UserInfo>
      <UserInfo>
        <DisplayName>Joe Carter</DisplayName>
        <AccountId>35</AccountId>
        <AccountType/>
      </UserInfo>
      <UserInfo>
        <DisplayName>Judy Galliher</DisplayName>
        <AccountId>15</AccountId>
        <AccountType/>
      </UserInfo>
      <UserInfo>
        <DisplayName>Lisa Almanza</DisplayName>
        <AccountId>174</AccountId>
        <AccountType/>
      </UserInfo>
      <UserInfo>
        <DisplayName>Mamie Madden</DisplayName>
        <AccountId>147</AccountId>
        <AccountType/>
      </UserInfo>
      <UserInfo>
        <DisplayName>Raymond Lee</DisplayName>
        <AccountId>131</AccountId>
        <AccountType/>
      </UserInfo>
      <UserInfo>
        <DisplayName>Bryan Elie</DisplayName>
        <AccountId>71</AccountId>
        <AccountType/>
      </UserInfo>
      <UserInfo>
        <DisplayName>Nancy G. Enderby</DisplayName>
        <AccountId>106</AccountId>
        <AccountType/>
      </UserInfo>
      <UserInfo>
        <DisplayName>Ellen Kennedy</DisplayName>
        <AccountId>724</AccountId>
        <AccountType/>
      </UserInfo>
      <UserInfo>
        <DisplayName>Michael Krackov</DisplayName>
        <AccountId>110</AccountId>
        <AccountType/>
      </UserInfo>
      <UserInfo>
        <DisplayName>Sarah Braughler</DisplayName>
        <AccountId>134</AccountId>
        <AccountType/>
      </UserInfo>
      <UserInfo>
        <DisplayName>Johnny Gilbert</DisplayName>
        <AccountId>70</AccountId>
        <AccountType/>
      </UserInfo>
      <UserInfo>
        <DisplayName>Hossein Mihankhah</DisplayName>
        <AccountId>85</AccountId>
        <AccountType/>
      </UserInfo>
      <UserInfo>
        <DisplayName>Meaghan Sweeney</DisplayName>
        <AccountId>3347</AccountId>
        <AccountType/>
      </UserInfo>
      <UserInfo>
        <DisplayName>Kim Castaneda</DisplayName>
        <AccountId>14</AccountId>
        <AccountType/>
      </UserInfo>
    </SharedWithUsers>
    <lcf76f155ced4ddcb4097134ff3c332f xmlns="33b3b694-2198-409c-b890-7945d76e7c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00AA39739F44C94FB3CEBC421C9A3" ma:contentTypeVersion="16" ma:contentTypeDescription="Create a new document." ma:contentTypeScope="" ma:versionID="b486ba6d735348f68883a93f47810118">
  <xsd:schema xmlns:xsd="http://www.w3.org/2001/XMLSchema" xmlns:xs="http://www.w3.org/2001/XMLSchema" xmlns:p="http://schemas.microsoft.com/office/2006/metadata/properties" xmlns:ns2="0db7b567-ca3c-4d0e-a1f2-2d40767d7e06" xmlns:ns3="33b3b694-2198-409c-b890-7945d76e7c29" targetNamespace="http://schemas.microsoft.com/office/2006/metadata/properties" ma:root="true" ma:fieldsID="5d5c0b6d7b62cee4739d8af4ae23b15f" ns2:_="" ns3:_="">
    <xsd:import namespace="0db7b567-ca3c-4d0e-a1f2-2d40767d7e06"/>
    <xsd:import namespace="33b3b694-2198-409c-b890-7945d76e7c29"/>
    <xsd:element name="properties">
      <xsd:complexType>
        <xsd:sequence>
          <xsd:element name="documentManagement">
            <xsd:complexType>
              <xsd:all>
                <xsd:element ref="ns2:l75bb318b80b4e8c86d31150310cb1b1" minOccurs="0"/>
                <xsd:element ref="ns2:TaxCatchAll" minOccurs="0"/>
                <xsd:element ref="ns2:TaxCatchAllLabel" minOccurs="0"/>
                <xsd:element ref="ns2:gf7faa59f2ae424ca1a32c7815e9dc2b" minOccurs="0"/>
                <xsd:element ref="ns2:m34a089e991644d9a309cd4f78a1c56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b567-ca3c-4d0e-a1f2-2d40767d7e06" elementFormDefault="qualified">
    <xsd:import namespace="http://schemas.microsoft.com/office/2006/documentManagement/types"/>
    <xsd:import namespace="http://schemas.microsoft.com/office/infopath/2007/PartnerControls"/>
    <xsd:element name="l75bb318b80b4e8c86d31150310cb1b1" ma:index="8" nillable="true" ma:taxonomy="true" ma:internalName="l75bb318b80b4e8c86d31150310cb1b1" ma:taxonomyFieldName="Document_x0020_Type" ma:displayName="Document Type" ma:default="" ma:fieldId="{575bb318-b80b-4e8c-86d3-1150310cb1b1}" ma:sspId="964033bd-ab64-409a-b53c-e3f5b3bf1ae5" ma:termSetId="2b7d8a53-d500-44f5-ade7-7c6b9d8830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4d03782-2a83-4eb8-ba53-bea0610d70b0}" ma:internalName="TaxCatchAll" ma:showField="CatchAllData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4d03782-2a83-4eb8-ba53-bea0610d70b0}" ma:internalName="TaxCatchAllLabel" ma:readOnly="true" ma:showField="CatchAllDataLabel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f7faa59f2ae424ca1a32c7815e9dc2b" ma:index="12" nillable="true" ma:taxonomy="true" ma:internalName="gf7faa59f2ae424ca1a32c7815e9dc2b" ma:taxonomyFieldName="Re" ma:displayName="Related Party" ma:default="" ma:fieldId="{0f7faa59-f2ae-424c-a1a3-2c7815e9dc2b}" ma:taxonomyMulti="true" ma:sspId="964033bd-ab64-409a-b53c-e3f5b3bf1ae5" ma:termSetId="92c81141-063b-40b2-9617-ef0658706e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34a089e991644d9a309cd4f78a1c560" ma:index="14" nillable="true" ma:taxonomy="true" ma:internalName="m34a089e991644d9a309cd4f78a1c560" ma:taxonomyFieldName="Topic" ma:displayName="Topic" ma:default="" ma:fieldId="{634a089e-9916-44d9-a309-cd4f78a1c560}" ma:sspId="964033bd-ab64-409a-b53c-e3f5b3bf1ae5" ma:termSetId="487d6213-4a78-4fdd-a6aa-65862a4cfbfd" ma:anchorId="82f29414-41b1-408d-b9e6-565f36f0dd46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b694-2198-409c-b890-7945d76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64033bd-ab64-409a-b53c-e3f5b3bf1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24708-7601-4523-A82D-8FA70779E625}">
  <ds:schemaRefs>
    <ds:schemaRef ds:uri="http://schemas.microsoft.com/office/2006/metadata/properties"/>
    <ds:schemaRef ds:uri="http://schemas.microsoft.com/office/infopath/2007/PartnerControls"/>
    <ds:schemaRef ds:uri="0db7b567-ca3c-4d0e-a1f2-2d40767d7e06"/>
    <ds:schemaRef ds:uri="33b3b694-2198-409c-b890-7945d76e7c29"/>
  </ds:schemaRefs>
</ds:datastoreItem>
</file>

<file path=customXml/itemProps2.xml><?xml version="1.0" encoding="utf-8"?>
<ds:datastoreItem xmlns:ds="http://schemas.openxmlformats.org/officeDocument/2006/customXml" ds:itemID="{3213C224-9B44-436E-836C-4E51BC57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b567-ca3c-4d0e-a1f2-2d40767d7e06"/>
    <ds:schemaRef ds:uri="33b3b694-2198-409c-b890-7945d76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24D5B-AE68-4881-85D6-F6D3AEC94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282A2-3E0D-4A1B-B2B8-2FC5F573D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2020 Agenda</dc:title>
  <dc:subject/>
  <dc:creator>Audra Meckstroth</dc:creator>
  <cp:keywords/>
  <cp:lastModifiedBy>Kim Castaneda</cp:lastModifiedBy>
  <cp:revision>2</cp:revision>
  <cp:lastPrinted>2019-01-12T03:54:00Z</cp:lastPrinted>
  <dcterms:created xsi:type="dcterms:W3CDTF">2023-01-30T19:11:00Z</dcterms:created>
  <dcterms:modified xsi:type="dcterms:W3CDTF">2023-01-30T19:11:00Z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0x0101009F100AA39739F44C94FB3CEBC421C9A3</vt:lpwstr>
  </property>
  <property fmtid="{D5CDD505-2E9C-101B-9397-08002B2CF9AE}" pid="3" name="Topic">
    <vt:lpwstr>192;#Agenda|46267487-3b84-456c-b1ac-3c892de2fcd0</vt:lpwstr>
  </property>
  <property fmtid="{D5CDD505-2E9C-101B-9397-08002B2CF9AE}" pid="4" name="RelatedParty">
    <vt:lpwstr>290;#Broker Advisory Committee|52897f28-b830-460d-81e4-1db6939aafee</vt:lpwstr>
  </property>
  <property fmtid="{D5CDD505-2E9C-101B-9397-08002B2CF9AE}" pid="5" name="DocumentType">
    <vt:lpwstr>65;#Agenda|91156f1a-0ec1-4a59-949b-340102a6c9be</vt:lpwstr>
  </property>
  <property fmtid="{D5CDD505-2E9C-101B-9397-08002B2CF9AE}" pid="6" name="AuthorIds_UIVersion_7680">
    <vt:lpwstr>28</vt:lpwstr>
  </property>
  <property fmtid="{D5CDD505-2E9C-101B-9397-08002B2CF9AE}" pid="7" name="AuthorIds_UIVersion_8704">
    <vt:lpwstr>28</vt:lpwstr>
  </property>
  <property fmtid="{D5CDD505-2E9C-101B-9397-08002B2CF9AE}" pid="8" name="AuthorIds_UIVersion_9216">
    <vt:lpwstr>75</vt:lpwstr>
  </property>
  <property fmtid="{D5CDD505-2E9C-101B-9397-08002B2CF9AE}" pid="9" name="Order">
    <vt:r8>16900</vt:r8>
  </property>
  <property fmtid="{D5CDD505-2E9C-101B-9397-08002B2CF9AE}" pid="10" name="Re">
    <vt:lpwstr>233;#Broker Advisory Committee|b19f79c8-83cb-4f9c-9f58-f25b414534ad</vt:lpwstr>
  </property>
  <property fmtid="{D5CDD505-2E9C-101B-9397-08002B2CF9AE}" pid="11" name="Document Type">
    <vt:lpwstr>159;#Agenda|7a01be3c-904d-4dec-9c11-7fac3b16fb07</vt:lpwstr>
  </property>
  <property fmtid="{D5CDD505-2E9C-101B-9397-08002B2CF9AE}" pid="12" name="MediaServiceImageTags">
    <vt:lpwstr/>
  </property>
</Properties>
</file>